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04A3" w14:textId="77777777" w:rsidR="00976721" w:rsidRDefault="006A706D">
      <w:pPr>
        <w:pStyle w:val="Default"/>
      </w:pPr>
      <w:r>
        <w:rPr>
          <w:noProof/>
          <w:sz w:val="23"/>
        </w:rPr>
        <w:drawing>
          <wp:anchor distT="0" distB="0" distL="114300" distR="114300" simplePos="0" relativeHeight="251660288" behindDoc="0" locked="0" layoutInCell="1" allowOverlap="1" wp14:anchorId="09614A6B" wp14:editId="5AF91581">
            <wp:simplePos x="0" y="0"/>
            <wp:positionH relativeFrom="column">
              <wp:posOffset>1692910</wp:posOffset>
            </wp:positionH>
            <wp:positionV relativeFrom="paragraph">
              <wp:posOffset>105410</wp:posOffset>
            </wp:positionV>
            <wp:extent cx="2235200" cy="483870"/>
            <wp:effectExtent l="0" t="0" r="0" b="0"/>
            <wp:wrapThrough wrapText="bothSides">
              <wp:wrapPolygon edited="0">
                <wp:start x="2086" y="0"/>
                <wp:lineTo x="0" y="3969"/>
                <wp:lineTo x="0" y="15874"/>
                <wp:lineTo x="245" y="18142"/>
                <wp:lineTo x="1227" y="20976"/>
                <wp:lineTo x="1350" y="20976"/>
                <wp:lineTo x="3436" y="20976"/>
                <wp:lineTo x="3559" y="20976"/>
                <wp:lineTo x="4050" y="18142"/>
                <wp:lineTo x="21477" y="17575"/>
                <wp:lineTo x="21477" y="5102"/>
                <wp:lineTo x="3068" y="0"/>
                <wp:lineTo x="20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E13">
        <w:t xml:space="preserve"> </w:t>
      </w:r>
    </w:p>
    <w:p w14:paraId="5353B9A1" w14:textId="77777777" w:rsidR="00976721" w:rsidRDefault="00976721">
      <w:pPr>
        <w:pStyle w:val="CM1"/>
        <w:spacing w:after="278"/>
        <w:jc w:val="center"/>
      </w:pPr>
      <w:r>
        <w:t xml:space="preserve"> </w:t>
      </w:r>
    </w:p>
    <w:p w14:paraId="3CD1ACFD" w14:textId="77777777" w:rsidR="00282E46" w:rsidRDefault="00282E46" w:rsidP="00976721">
      <w:pPr>
        <w:pStyle w:val="CM2"/>
        <w:spacing w:line="240" w:lineRule="atLeast"/>
        <w:rPr>
          <w:rFonts w:ascii="Times New Roman PS" w:hAnsi="Times New Roman PS" w:cs="Times New Roman PS"/>
          <w:b/>
          <w:bCs/>
          <w:color w:val="000000"/>
          <w:sz w:val="22"/>
        </w:rPr>
      </w:pPr>
    </w:p>
    <w:p w14:paraId="2D7CAEDB" w14:textId="77777777" w:rsidR="00510A77" w:rsidRDefault="00510A77" w:rsidP="00976721">
      <w:pPr>
        <w:pStyle w:val="CM2"/>
        <w:spacing w:line="240" w:lineRule="atLeast"/>
        <w:rPr>
          <w:rFonts w:ascii="Times New Roman PS" w:hAnsi="Times New Roman PS" w:cs="Times New Roman PS"/>
          <w:b/>
          <w:bCs/>
          <w:color w:val="000000"/>
          <w:sz w:val="22"/>
        </w:rPr>
      </w:pPr>
    </w:p>
    <w:p w14:paraId="551FB25E" w14:textId="77777777" w:rsidR="00510A77" w:rsidRDefault="00510A77" w:rsidP="00976721">
      <w:pPr>
        <w:pStyle w:val="CM2"/>
        <w:spacing w:line="240" w:lineRule="atLeast"/>
        <w:rPr>
          <w:rFonts w:ascii="Times New Roman PS" w:hAnsi="Times New Roman PS" w:cs="Times New Roman PS"/>
          <w:b/>
          <w:bCs/>
          <w:color w:val="000000"/>
          <w:sz w:val="22"/>
        </w:rPr>
      </w:pPr>
    </w:p>
    <w:p w14:paraId="76D2DF05" w14:textId="234CD1F7" w:rsidR="00976721" w:rsidRDefault="00976721" w:rsidP="00976721">
      <w:pPr>
        <w:pStyle w:val="CM2"/>
        <w:spacing w:line="240" w:lineRule="atLeast"/>
        <w:rPr>
          <w:rFonts w:ascii="Times New Roman PS" w:hAnsi="Times New Roman PS" w:cs="Times New Roman PS"/>
          <w:b/>
          <w:bCs/>
          <w:color w:val="000000"/>
          <w:sz w:val="22"/>
        </w:rPr>
      </w:pPr>
      <w:r>
        <w:rPr>
          <w:rFonts w:ascii="Times New Roman PS" w:hAnsi="Times New Roman PS" w:cs="Times New Roman PS"/>
          <w:b/>
          <w:bCs/>
          <w:color w:val="000000"/>
          <w:sz w:val="22"/>
        </w:rPr>
        <w:t xml:space="preserve">To: Interested </w:t>
      </w:r>
      <w:r w:rsidR="00282E46">
        <w:rPr>
          <w:rFonts w:ascii="Times New Roman PS" w:hAnsi="Times New Roman PS" w:cs="Times New Roman PS"/>
          <w:b/>
          <w:bCs/>
          <w:color w:val="000000"/>
          <w:sz w:val="22"/>
        </w:rPr>
        <w:t>Seedstock</w:t>
      </w:r>
      <w:r>
        <w:rPr>
          <w:rFonts w:ascii="Times New Roman PS" w:hAnsi="Times New Roman PS" w:cs="Times New Roman PS"/>
          <w:b/>
          <w:bCs/>
          <w:color w:val="000000"/>
          <w:sz w:val="22"/>
        </w:rPr>
        <w:t xml:space="preserve"> Breeders</w:t>
      </w:r>
    </w:p>
    <w:p w14:paraId="12C2AB1F" w14:textId="77777777" w:rsidR="00976721" w:rsidRDefault="00976721" w:rsidP="00976721">
      <w:pPr>
        <w:pStyle w:val="CM2"/>
        <w:spacing w:line="240" w:lineRule="atLeast"/>
        <w:rPr>
          <w:rFonts w:ascii="Times New Roman PSMT" w:hAnsi="Times New Roman PSMT" w:cs="Times New Roman PSMT"/>
          <w:color w:val="000000"/>
          <w:sz w:val="22"/>
        </w:rPr>
      </w:pPr>
      <w:r>
        <w:rPr>
          <w:rFonts w:ascii="Times New Roman PS" w:hAnsi="Times New Roman PS" w:cs="Times New Roman PS"/>
          <w:b/>
          <w:bCs/>
          <w:color w:val="000000"/>
          <w:sz w:val="22"/>
        </w:rPr>
        <w:t xml:space="preserve">From: </w:t>
      </w:r>
      <w:r w:rsidR="00567C61">
        <w:rPr>
          <w:rFonts w:ascii="Times New Roman PS" w:hAnsi="Times New Roman PS" w:cs="Times New Roman PS"/>
          <w:b/>
          <w:bCs/>
          <w:color w:val="000000"/>
          <w:sz w:val="22"/>
        </w:rPr>
        <w:t xml:space="preserve">Steve Meadows, Director Clemson Bull Test Program </w:t>
      </w:r>
    </w:p>
    <w:p w14:paraId="512B71BE" w14:textId="37B4E46E" w:rsidR="00976721" w:rsidRDefault="00183DCB" w:rsidP="00976721">
      <w:pPr>
        <w:pStyle w:val="CM2"/>
        <w:spacing w:line="240" w:lineRule="atLeast"/>
        <w:rPr>
          <w:rFonts w:ascii="Times New Roman PS" w:hAnsi="Times New Roman PS" w:cs="Times New Roman PS"/>
          <w:color w:val="000000"/>
          <w:sz w:val="22"/>
        </w:rPr>
      </w:pPr>
      <w:r>
        <w:rPr>
          <w:rFonts w:ascii="Times New Roman PS" w:hAnsi="Times New Roman PS" w:cs="Times New Roman PS"/>
          <w:b/>
          <w:bCs/>
          <w:color w:val="000000"/>
          <w:sz w:val="22"/>
        </w:rPr>
        <w:t>Subject: 20</w:t>
      </w:r>
      <w:r w:rsidR="00537F53">
        <w:rPr>
          <w:rFonts w:ascii="Times New Roman PS" w:hAnsi="Times New Roman PS" w:cs="Times New Roman PS"/>
          <w:b/>
          <w:bCs/>
          <w:color w:val="000000"/>
          <w:sz w:val="22"/>
        </w:rPr>
        <w:t>2</w:t>
      </w:r>
      <w:r w:rsidR="00960CC1">
        <w:rPr>
          <w:rFonts w:ascii="Times New Roman PS" w:hAnsi="Times New Roman PS" w:cs="Times New Roman PS"/>
          <w:b/>
          <w:bCs/>
          <w:color w:val="000000"/>
          <w:sz w:val="22"/>
        </w:rPr>
        <w:t>3</w:t>
      </w:r>
      <w:r w:rsidR="00976721">
        <w:rPr>
          <w:rFonts w:ascii="Times New Roman PS" w:hAnsi="Times New Roman PS" w:cs="Times New Roman PS"/>
          <w:b/>
          <w:bCs/>
          <w:color w:val="000000"/>
          <w:sz w:val="22"/>
        </w:rPr>
        <w:t xml:space="preserve"> Clemson Bull Test Nominations </w:t>
      </w:r>
    </w:p>
    <w:p w14:paraId="0AB769AF" w14:textId="77777777" w:rsidR="00A77E2C" w:rsidRDefault="00A77E2C" w:rsidP="00C06311">
      <w:pPr>
        <w:pStyle w:val="CM2"/>
        <w:rPr>
          <w:rFonts w:ascii="Times New Roman PSMT" w:hAnsi="Times New Roman PSMT" w:cs="Times New Roman PSMT"/>
          <w:color w:val="000000"/>
          <w:sz w:val="22"/>
        </w:rPr>
      </w:pPr>
    </w:p>
    <w:p w14:paraId="457A13EF" w14:textId="36803B05" w:rsidR="00FB3523" w:rsidRDefault="007E3C93" w:rsidP="00013EF0">
      <w:pPr>
        <w:pStyle w:val="CM3"/>
        <w:rPr>
          <w:rFonts w:ascii="Times New Roman PSMT" w:hAnsi="Times New Roman PSMT" w:cs="Times New Roman PSMT"/>
          <w:color w:val="000000"/>
          <w:sz w:val="22"/>
          <w:highlight w:val="green"/>
        </w:rPr>
      </w:pPr>
      <w:r>
        <w:rPr>
          <w:rFonts w:ascii="Times New Roman PSMT" w:hAnsi="Times New Roman PSMT" w:cs="Times New Roman PSMT"/>
          <w:color w:val="000000"/>
          <w:sz w:val="22"/>
        </w:rPr>
        <w:t>The 20</w:t>
      </w:r>
      <w:r w:rsidR="00537F53">
        <w:rPr>
          <w:rFonts w:ascii="Times New Roman PSMT" w:hAnsi="Times New Roman PSMT" w:cs="Times New Roman PSMT"/>
          <w:color w:val="000000"/>
          <w:sz w:val="22"/>
        </w:rPr>
        <w:t>2</w:t>
      </w:r>
      <w:r w:rsidR="00960CC1">
        <w:rPr>
          <w:rFonts w:ascii="Times New Roman PSMT" w:hAnsi="Times New Roman PSMT" w:cs="Times New Roman PSMT"/>
          <w:color w:val="000000"/>
          <w:sz w:val="22"/>
        </w:rPr>
        <w:t>3</w:t>
      </w:r>
      <w:r>
        <w:rPr>
          <w:rFonts w:ascii="Times New Roman PSMT" w:hAnsi="Times New Roman PSMT" w:cs="Times New Roman PSMT"/>
          <w:color w:val="000000"/>
          <w:sz w:val="22"/>
        </w:rPr>
        <w:t xml:space="preserve"> Clemson University Bull Test </w:t>
      </w:r>
      <w:r w:rsidR="00C670EA">
        <w:rPr>
          <w:rFonts w:ascii="Times New Roman PSMT" w:hAnsi="Times New Roman PSMT" w:cs="Times New Roman PSMT"/>
          <w:color w:val="000000"/>
          <w:sz w:val="22"/>
        </w:rPr>
        <w:t xml:space="preserve">season </w:t>
      </w:r>
      <w:r w:rsidR="007F7059">
        <w:rPr>
          <w:rFonts w:ascii="Times New Roman PSMT" w:hAnsi="Times New Roman PSMT" w:cs="Times New Roman PSMT"/>
          <w:color w:val="000000"/>
          <w:sz w:val="22"/>
        </w:rPr>
        <w:t>will be here before we know it. With that in mind, please s</w:t>
      </w:r>
      <w:r w:rsidR="00C670EA">
        <w:rPr>
          <w:rFonts w:ascii="Times New Roman PSMT" w:hAnsi="Times New Roman PSMT" w:cs="Times New Roman PSMT"/>
          <w:color w:val="000000"/>
          <w:sz w:val="22"/>
        </w:rPr>
        <w:t>tudy the rules and regulations for consideration of consignment.</w:t>
      </w:r>
      <w:r>
        <w:rPr>
          <w:rFonts w:ascii="Times New Roman PSMT" w:hAnsi="Times New Roman PSMT" w:cs="Times New Roman PSMT"/>
          <w:color w:val="000000"/>
          <w:sz w:val="22"/>
        </w:rPr>
        <w:t xml:space="preserve">  Rules and regulations are listed below. </w:t>
      </w:r>
      <w:r w:rsidR="0059179F" w:rsidRPr="0059179F">
        <w:rPr>
          <w:rFonts w:ascii="Times New Roman PSMT" w:hAnsi="Times New Roman PSMT" w:cs="Times New Roman PSMT"/>
          <w:color w:val="FF0000"/>
          <w:sz w:val="22"/>
        </w:rPr>
        <w:t xml:space="preserve">Changes and additions to </w:t>
      </w:r>
      <w:r w:rsidRPr="0059179F">
        <w:rPr>
          <w:rFonts w:ascii="Times New Roman PSMT" w:hAnsi="Times New Roman PSMT" w:cs="Times New Roman PSMT"/>
          <w:color w:val="FF0000"/>
          <w:sz w:val="22"/>
        </w:rPr>
        <w:t>rules are highlighted in red</w:t>
      </w:r>
      <w:bookmarkStart w:id="0" w:name="_Hlk515868487"/>
      <w:r>
        <w:rPr>
          <w:rFonts w:ascii="Times New Roman PSMT" w:hAnsi="Times New Roman PSMT" w:cs="Times New Roman PSMT"/>
          <w:color w:val="FF0000"/>
          <w:sz w:val="22"/>
        </w:rPr>
        <w:t>.</w:t>
      </w:r>
      <w:r w:rsidR="00F87E1B">
        <w:rPr>
          <w:rFonts w:ascii="Times New Roman PSMT" w:hAnsi="Times New Roman PSMT" w:cs="Times New Roman PSMT"/>
          <w:color w:val="000000"/>
          <w:sz w:val="22"/>
        </w:rPr>
        <w:t xml:space="preserve">  </w:t>
      </w:r>
      <w:bookmarkEnd w:id="0"/>
      <w:r w:rsidR="00F87E1B">
        <w:rPr>
          <w:rFonts w:ascii="Times New Roman PSMT" w:hAnsi="Times New Roman PSMT" w:cs="Times New Roman PSMT"/>
          <w:color w:val="000000"/>
          <w:sz w:val="22"/>
        </w:rPr>
        <w:t xml:space="preserve">We will </w:t>
      </w:r>
      <w:r w:rsidR="00A456EC">
        <w:rPr>
          <w:rFonts w:ascii="Times New Roman PSMT" w:hAnsi="Times New Roman PSMT" w:cs="Times New Roman PSMT"/>
          <w:color w:val="000000"/>
          <w:sz w:val="22"/>
        </w:rPr>
        <w:t xml:space="preserve">again </w:t>
      </w:r>
      <w:r w:rsidR="00F87E1B">
        <w:rPr>
          <w:rFonts w:ascii="Times New Roman PSMT" w:hAnsi="Times New Roman PSMT" w:cs="Times New Roman PSMT"/>
          <w:color w:val="000000"/>
          <w:sz w:val="22"/>
        </w:rPr>
        <w:t>be utilizing our</w:t>
      </w:r>
      <w:r w:rsidR="006A706D">
        <w:rPr>
          <w:rFonts w:ascii="Times New Roman PSMT" w:hAnsi="Times New Roman PSMT" w:cs="Times New Roman PSMT"/>
          <w:color w:val="000000"/>
          <w:sz w:val="22"/>
        </w:rPr>
        <w:t xml:space="preserve"> </w:t>
      </w:r>
      <w:proofErr w:type="spellStart"/>
      <w:r w:rsidR="00E61FA4">
        <w:rPr>
          <w:rFonts w:ascii="Times New Roman PSMT" w:hAnsi="Times New Roman PSMT" w:cs="Times New Roman PSMT"/>
          <w:color w:val="000000"/>
          <w:sz w:val="22"/>
        </w:rPr>
        <w:t>GrowSafe</w:t>
      </w:r>
      <w:proofErr w:type="spellEnd"/>
      <w:r w:rsidR="006A706D">
        <w:rPr>
          <w:rFonts w:ascii="Times New Roman PSMT" w:hAnsi="Times New Roman PSMT" w:cs="Times New Roman PSMT"/>
          <w:color w:val="000000"/>
          <w:sz w:val="22"/>
        </w:rPr>
        <w:t xml:space="preserve"> 6000 system to measure individual feed intake and calculate relative efficiency of individual bulls.  </w:t>
      </w:r>
      <w:r w:rsidR="00976721">
        <w:rPr>
          <w:rFonts w:ascii="Times New Roman PSMT" w:hAnsi="Times New Roman PSMT" w:cs="Times New Roman PSMT"/>
          <w:color w:val="000000"/>
          <w:sz w:val="22"/>
        </w:rPr>
        <w:t>Enclosed are the calendar, requirements, nomination form and health certific</w:t>
      </w:r>
      <w:r w:rsidR="00183DCB">
        <w:rPr>
          <w:rFonts w:ascii="Times New Roman PSMT" w:hAnsi="Times New Roman PSMT" w:cs="Times New Roman PSMT"/>
          <w:color w:val="000000"/>
          <w:sz w:val="22"/>
        </w:rPr>
        <w:t>ate for</w:t>
      </w:r>
      <w:r w:rsidR="00204E45">
        <w:rPr>
          <w:rFonts w:ascii="Times New Roman PSMT" w:hAnsi="Times New Roman PSMT" w:cs="Times New Roman PSMT"/>
          <w:color w:val="000000"/>
          <w:sz w:val="22"/>
        </w:rPr>
        <w:t>m for</w:t>
      </w:r>
      <w:r w:rsidR="00183DCB">
        <w:rPr>
          <w:rFonts w:ascii="Times New Roman PSMT" w:hAnsi="Times New Roman PSMT" w:cs="Times New Roman PSMT"/>
          <w:color w:val="000000"/>
          <w:sz w:val="22"/>
        </w:rPr>
        <w:t xml:space="preserve"> the 20</w:t>
      </w:r>
      <w:r w:rsidR="002A6F5F">
        <w:rPr>
          <w:rFonts w:ascii="Times New Roman PSMT" w:hAnsi="Times New Roman PSMT" w:cs="Times New Roman PSMT"/>
          <w:color w:val="000000"/>
          <w:sz w:val="22"/>
        </w:rPr>
        <w:t>2</w:t>
      </w:r>
      <w:r w:rsidR="00960CC1">
        <w:rPr>
          <w:rFonts w:ascii="Times New Roman PSMT" w:hAnsi="Times New Roman PSMT" w:cs="Times New Roman PSMT"/>
          <w:color w:val="000000"/>
          <w:sz w:val="22"/>
        </w:rPr>
        <w:t>3</w:t>
      </w:r>
      <w:r w:rsidR="00976721">
        <w:rPr>
          <w:rFonts w:ascii="Times New Roman PSMT" w:hAnsi="Times New Roman PSMT" w:cs="Times New Roman PSMT"/>
          <w:color w:val="000000"/>
          <w:sz w:val="22"/>
        </w:rPr>
        <w:t xml:space="preserve"> Clemson Bull Test. Nomination deadlines are set early enough to give consignors time to receive official notification of</w:t>
      </w:r>
      <w:r w:rsidR="00BE1E19">
        <w:rPr>
          <w:rFonts w:ascii="Times New Roman PSMT" w:hAnsi="Times New Roman PSMT" w:cs="Times New Roman PSMT"/>
          <w:color w:val="000000"/>
          <w:sz w:val="22"/>
        </w:rPr>
        <w:t xml:space="preserve"> pre-test</w:t>
      </w:r>
      <w:r w:rsidR="00976721">
        <w:rPr>
          <w:rFonts w:ascii="Times New Roman PSMT" w:hAnsi="Times New Roman PSMT" w:cs="Times New Roman PSMT"/>
          <w:color w:val="000000"/>
          <w:sz w:val="22"/>
        </w:rPr>
        <w:t xml:space="preserve"> acceptance or rejection of </w:t>
      </w:r>
      <w:r w:rsidR="00976721" w:rsidRPr="006A706D">
        <w:rPr>
          <w:rFonts w:ascii="Times New Roman PSMT" w:hAnsi="Times New Roman PSMT" w:cs="Times New Roman PSMT"/>
          <w:color w:val="000000"/>
          <w:sz w:val="22"/>
        </w:rPr>
        <w:t>their bulls before going to</w:t>
      </w:r>
      <w:r w:rsidR="006A706D" w:rsidRPr="006A706D">
        <w:rPr>
          <w:rFonts w:ascii="Times New Roman PSMT" w:hAnsi="Times New Roman PSMT" w:cs="Times New Roman PSMT"/>
          <w:color w:val="000000"/>
          <w:sz w:val="22"/>
        </w:rPr>
        <w:t xml:space="preserve"> the expense of</w:t>
      </w:r>
      <w:r w:rsidR="00976721" w:rsidRPr="006A706D">
        <w:rPr>
          <w:rFonts w:ascii="Times New Roman PSMT" w:hAnsi="Times New Roman PSMT" w:cs="Times New Roman PSMT"/>
          <w:color w:val="000000"/>
          <w:sz w:val="22"/>
        </w:rPr>
        <w:t>, persistent BVD test</w:t>
      </w:r>
      <w:r w:rsidR="006A706D" w:rsidRPr="006A706D">
        <w:rPr>
          <w:rFonts w:ascii="Times New Roman PSMT" w:hAnsi="Times New Roman PSMT" w:cs="Times New Roman PSMT"/>
          <w:color w:val="000000"/>
          <w:sz w:val="22"/>
        </w:rPr>
        <w:t xml:space="preserve"> (all bulls)</w:t>
      </w:r>
      <w:r w:rsidR="00976721" w:rsidRPr="006A706D">
        <w:rPr>
          <w:rFonts w:ascii="Times New Roman PSMT" w:hAnsi="Times New Roman PSMT" w:cs="Times New Roman PSMT"/>
          <w:color w:val="000000"/>
          <w:sz w:val="22"/>
        </w:rPr>
        <w:t xml:space="preserve"> and health papers (CVI</w:t>
      </w:r>
      <w:r w:rsidR="006A706D" w:rsidRPr="006A706D">
        <w:rPr>
          <w:rFonts w:ascii="Times New Roman PSMT" w:hAnsi="Times New Roman PSMT" w:cs="Times New Roman PSMT"/>
          <w:color w:val="000000"/>
          <w:sz w:val="22"/>
        </w:rPr>
        <w:t>, out of state bulls</w:t>
      </w:r>
      <w:r w:rsidR="00976721" w:rsidRPr="006A706D">
        <w:rPr>
          <w:rFonts w:ascii="Times New Roman PSMT" w:hAnsi="Times New Roman PSMT" w:cs="Times New Roman PSMT"/>
          <w:color w:val="000000"/>
          <w:sz w:val="22"/>
        </w:rPr>
        <w:t>)</w:t>
      </w:r>
      <w:r w:rsidR="00976721" w:rsidRPr="00510A77">
        <w:rPr>
          <w:rFonts w:ascii="Times New Roman PSMT" w:hAnsi="Times New Roman PSMT" w:cs="Times New Roman PSMT"/>
          <w:color w:val="000000"/>
          <w:sz w:val="22"/>
          <w:highlight w:val="green"/>
        </w:rPr>
        <w:t>.</w:t>
      </w:r>
    </w:p>
    <w:p w14:paraId="114B9D46" w14:textId="77777777" w:rsidR="00FB3523" w:rsidRDefault="00FB3523" w:rsidP="00013EF0">
      <w:pPr>
        <w:pStyle w:val="CM3"/>
        <w:rPr>
          <w:rFonts w:ascii="Times New Roman PSMT" w:hAnsi="Times New Roman PSMT" w:cs="Times New Roman PSMT"/>
          <w:color w:val="000000"/>
          <w:sz w:val="22"/>
          <w:highlight w:val="green"/>
        </w:rPr>
      </w:pPr>
    </w:p>
    <w:p w14:paraId="57A63C9C" w14:textId="45257FA3" w:rsidR="00013EF0" w:rsidRPr="00787687" w:rsidRDefault="00514A9D" w:rsidP="00013EF0">
      <w:pPr>
        <w:pStyle w:val="CM3"/>
        <w:rPr>
          <w:rFonts w:ascii="Times New Roman PSMT" w:hAnsi="Times New Roman PSMT" w:cs="Times New Roman PSMT"/>
          <w:color w:val="FF0000"/>
          <w:sz w:val="22"/>
          <w:szCs w:val="22"/>
          <w:u w:val="single"/>
        </w:rPr>
      </w:pPr>
      <w:r w:rsidRPr="00787687">
        <w:rPr>
          <w:rFonts w:ascii="Times New Roman PSMT" w:hAnsi="Times New Roman PSMT" w:cs="Times New Roman PSMT"/>
          <w:color w:val="FF0000"/>
          <w:sz w:val="22"/>
        </w:rPr>
        <w:t xml:space="preserve">Please note there are some </w:t>
      </w:r>
      <w:r w:rsidR="00C670EA" w:rsidRPr="00787687">
        <w:rPr>
          <w:rFonts w:ascii="Times New Roman PSMT" w:hAnsi="Times New Roman PSMT" w:cs="Times New Roman PSMT"/>
          <w:color w:val="FF0000"/>
          <w:sz w:val="22"/>
        </w:rPr>
        <w:t xml:space="preserve">changes in </w:t>
      </w:r>
      <w:r w:rsidRPr="00787687">
        <w:rPr>
          <w:rFonts w:ascii="Times New Roman PSMT" w:hAnsi="Times New Roman PSMT" w:cs="Times New Roman PSMT"/>
          <w:color w:val="FF0000"/>
          <w:sz w:val="22"/>
        </w:rPr>
        <w:t>requirements</w:t>
      </w:r>
      <w:r w:rsidR="00C670EA" w:rsidRPr="00787687">
        <w:rPr>
          <w:rFonts w:ascii="Times New Roman PSMT" w:hAnsi="Times New Roman PSMT" w:cs="Times New Roman PSMT"/>
          <w:color w:val="FF0000"/>
          <w:sz w:val="22"/>
        </w:rPr>
        <w:t xml:space="preserve"> for acceptance</w:t>
      </w:r>
      <w:r w:rsidRPr="00787687">
        <w:rPr>
          <w:rFonts w:ascii="Times New Roman PSMT" w:hAnsi="Times New Roman PSMT" w:cs="Times New Roman PSMT"/>
          <w:color w:val="FF0000"/>
          <w:sz w:val="22"/>
        </w:rPr>
        <w:t xml:space="preserve">. We have added that DNA Genomics are to be done prior to delivery and signed registration papers due upon </w:t>
      </w:r>
      <w:r w:rsidR="00787687" w:rsidRPr="00787687">
        <w:rPr>
          <w:rFonts w:ascii="Times New Roman PSMT" w:hAnsi="Times New Roman PSMT" w:cs="Times New Roman PSMT"/>
          <w:color w:val="FF0000"/>
          <w:sz w:val="22"/>
        </w:rPr>
        <w:t>delivery</w:t>
      </w:r>
      <w:r w:rsidRPr="00787687">
        <w:rPr>
          <w:rFonts w:ascii="Times New Roman PSMT" w:hAnsi="Times New Roman PSMT" w:cs="Times New Roman PSMT"/>
          <w:color w:val="FF0000"/>
          <w:sz w:val="22"/>
        </w:rPr>
        <w:t>.</w:t>
      </w:r>
      <w:r w:rsidR="00013EF0" w:rsidRPr="00787687">
        <w:rPr>
          <w:rFonts w:ascii="Times New Roman PSMT" w:hAnsi="Times New Roman PSMT" w:cs="Times New Roman PSMT"/>
          <w:color w:val="FF0000"/>
          <w:sz w:val="19"/>
        </w:rPr>
        <w:t xml:space="preserve">  </w:t>
      </w:r>
      <w:r w:rsidR="00013EF0" w:rsidRPr="00787687">
        <w:rPr>
          <w:rFonts w:ascii="Times New Roman PSMT" w:hAnsi="Times New Roman PSMT" w:cs="Times New Roman PSMT"/>
          <w:color w:val="FF0000"/>
          <w:sz w:val="22"/>
          <w:szCs w:val="22"/>
          <w:u w:val="single"/>
        </w:rPr>
        <w:t>Consigned bulls are to be free of all known genetic defects specific to their respective breed registry.</w:t>
      </w:r>
    </w:p>
    <w:p w14:paraId="102FE7AA" w14:textId="1F70017E" w:rsidR="00805987" w:rsidRPr="00787687" w:rsidRDefault="00805987" w:rsidP="00062422">
      <w:pPr>
        <w:pStyle w:val="CM2"/>
        <w:rPr>
          <w:rFonts w:ascii="Times New Roman PSMT" w:hAnsi="Times New Roman PSMT" w:cs="Times New Roman PSMT"/>
          <w:color w:val="000000"/>
          <w:sz w:val="22"/>
          <w:u w:val="single"/>
        </w:rPr>
      </w:pPr>
    </w:p>
    <w:p w14:paraId="11AF3D1C" w14:textId="77777777" w:rsidR="00805987" w:rsidRPr="00510A77" w:rsidRDefault="00805987" w:rsidP="00062422">
      <w:pPr>
        <w:pStyle w:val="CM2"/>
        <w:rPr>
          <w:rFonts w:ascii="Times New Roman PSMT" w:hAnsi="Times New Roman PSMT" w:cs="Times New Roman PSMT"/>
          <w:color w:val="000000"/>
          <w:sz w:val="22"/>
          <w:highlight w:val="green"/>
        </w:rPr>
      </w:pPr>
    </w:p>
    <w:p w14:paraId="3673B774" w14:textId="3F5E6FDF" w:rsidR="00062422" w:rsidRPr="00787687" w:rsidRDefault="009B0248" w:rsidP="00805987">
      <w:pPr>
        <w:pStyle w:val="CM2"/>
        <w:rPr>
          <w:color w:val="FF0000"/>
        </w:rPr>
      </w:pPr>
      <w:r>
        <w:rPr>
          <w:color w:val="FF0000"/>
        </w:rPr>
        <w:t xml:space="preserve"> </w:t>
      </w:r>
      <w:r w:rsidR="00492F54" w:rsidRPr="00352EBF">
        <w:rPr>
          <w:color w:val="FF0000"/>
          <w:u w:val="single"/>
        </w:rPr>
        <w:t>All b</w:t>
      </w:r>
      <w:r w:rsidR="00805987" w:rsidRPr="00352EBF">
        <w:rPr>
          <w:color w:val="FF0000"/>
          <w:u w:val="single"/>
        </w:rPr>
        <w:t>ulls must have 840 HDX ear tag in left ear upon arrival to bull test station</w:t>
      </w:r>
      <w:r w:rsidR="00805987" w:rsidRPr="00787687">
        <w:rPr>
          <w:color w:val="FF0000"/>
        </w:rPr>
        <w:t xml:space="preserve">. </w:t>
      </w:r>
    </w:p>
    <w:p w14:paraId="5ACC7722" w14:textId="77777777" w:rsidR="00805987" w:rsidRPr="00805987" w:rsidRDefault="00805987" w:rsidP="00805987">
      <w:pPr>
        <w:pStyle w:val="Default"/>
      </w:pPr>
    </w:p>
    <w:p w14:paraId="729F1DED" w14:textId="1F5BCB7F" w:rsidR="00976721" w:rsidRDefault="00BE1E19">
      <w:pPr>
        <w:pStyle w:val="Default"/>
        <w:rPr>
          <w:rFonts w:cs="Times New Roman"/>
          <w:b/>
          <w:color w:val="auto"/>
        </w:rPr>
      </w:pPr>
      <w:r w:rsidRPr="00352EBF">
        <w:rPr>
          <w:rFonts w:cs="Times New Roman"/>
          <w:b/>
          <w:bCs/>
          <w:color w:val="auto"/>
        </w:rPr>
        <w:t xml:space="preserve">Early Nomination Deadline – </w:t>
      </w:r>
      <w:r w:rsidR="008B4CC5" w:rsidRPr="00352EBF">
        <w:rPr>
          <w:rFonts w:cs="Times New Roman"/>
          <w:b/>
          <w:bCs/>
          <w:color w:val="auto"/>
          <w:u w:val="single"/>
        </w:rPr>
        <w:t>Wednesday</w:t>
      </w:r>
      <w:r w:rsidR="00352EBF" w:rsidRPr="00352EBF">
        <w:rPr>
          <w:rFonts w:cs="Times New Roman"/>
          <w:b/>
          <w:bCs/>
          <w:color w:val="auto"/>
          <w:u w:val="single"/>
        </w:rPr>
        <w:t>,</w:t>
      </w:r>
      <w:r w:rsidRPr="00352EBF">
        <w:rPr>
          <w:rFonts w:cs="Times New Roman"/>
          <w:color w:val="auto"/>
          <w:u w:val="single"/>
        </w:rPr>
        <w:t xml:space="preserve"> </w:t>
      </w:r>
      <w:r w:rsidR="00A4362B" w:rsidRPr="00352EBF">
        <w:rPr>
          <w:rFonts w:cs="Times New Roman"/>
          <w:b/>
          <w:color w:val="auto"/>
          <w:u w:val="single"/>
        </w:rPr>
        <w:t xml:space="preserve">June </w:t>
      </w:r>
      <w:r w:rsidR="00960CC1">
        <w:rPr>
          <w:rFonts w:cs="Times New Roman"/>
          <w:b/>
          <w:color w:val="auto"/>
          <w:u w:val="single"/>
        </w:rPr>
        <w:t>15</w:t>
      </w:r>
      <w:r w:rsidR="00617A64" w:rsidRPr="00352EBF">
        <w:rPr>
          <w:rFonts w:cs="Times New Roman"/>
          <w:b/>
          <w:color w:val="auto"/>
          <w:u w:val="single"/>
        </w:rPr>
        <w:t>,</w:t>
      </w:r>
      <w:r w:rsidRPr="00352EBF">
        <w:rPr>
          <w:rFonts w:cs="Times New Roman"/>
          <w:b/>
          <w:color w:val="auto"/>
          <w:u w:val="single"/>
        </w:rPr>
        <w:t xml:space="preserve"> 20</w:t>
      </w:r>
      <w:r w:rsidR="00E47171" w:rsidRPr="00352EBF">
        <w:rPr>
          <w:rFonts w:cs="Times New Roman"/>
          <w:b/>
          <w:color w:val="auto"/>
          <w:u w:val="single"/>
        </w:rPr>
        <w:t>2</w:t>
      </w:r>
      <w:r w:rsidR="00960CC1">
        <w:rPr>
          <w:rFonts w:cs="Times New Roman"/>
          <w:b/>
          <w:color w:val="auto"/>
          <w:u w:val="single"/>
        </w:rPr>
        <w:t>2</w:t>
      </w:r>
      <w:r>
        <w:rPr>
          <w:rFonts w:cs="Times New Roman"/>
          <w:b/>
          <w:color w:val="auto"/>
        </w:rPr>
        <w:t xml:space="preserve"> (offered to anyone who has consigned bulls to the Clemson test in the past 2 years)</w:t>
      </w:r>
    </w:p>
    <w:p w14:paraId="5D4BFDDD" w14:textId="77777777" w:rsidR="00BE1E19" w:rsidRDefault="00BE1E19">
      <w:pPr>
        <w:pStyle w:val="Default"/>
        <w:rPr>
          <w:rFonts w:cs="Times New Roman"/>
          <w:color w:val="auto"/>
        </w:rPr>
      </w:pPr>
    </w:p>
    <w:p w14:paraId="4756EF5C" w14:textId="05531F66" w:rsidR="00976721" w:rsidRPr="001976DF" w:rsidRDefault="00183DCB" w:rsidP="001976DF">
      <w:pPr>
        <w:pStyle w:val="Default"/>
        <w:spacing w:after="6908"/>
        <w:rPr>
          <w:rFonts w:ascii="Comic Sans MS" w:hAnsi="Comic Sans MS" w:cs="Comic Sans MS"/>
          <w:color w:val="auto"/>
          <w:sz w:val="29"/>
        </w:rPr>
      </w:pPr>
      <w:r>
        <w:rPr>
          <w:rFonts w:ascii="Comic Sans MS" w:hAnsi="Comic Sans MS" w:cs="Comic Sans MS"/>
          <w:b/>
          <w:bCs/>
          <w:color w:val="auto"/>
          <w:sz w:val="29"/>
        </w:rPr>
        <w:t>20</w:t>
      </w:r>
      <w:r w:rsidR="006E017B">
        <w:rPr>
          <w:rFonts w:ascii="Comic Sans MS" w:hAnsi="Comic Sans MS" w:cs="Comic Sans MS"/>
          <w:b/>
          <w:bCs/>
          <w:color w:val="auto"/>
          <w:sz w:val="29"/>
        </w:rPr>
        <w:t>2</w:t>
      </w:r>
      <w:r w:rsidR="00960CC1">
        <w:rPr>
          <w:rFonts w:ascii="Comic Sans MS" w:hAnsi="Comic Sans MS" w:cs="Comic Sans MS"/>
          <w:b/>
          <w:bCs/>
          <w:color w:val="auto"/>
          <w:sz w:val="29"/>
        </w:rPr>
        <w:t>3</w:t>
      </w:r>
      <w:r w:rsidR="00976721">
        <w:rPr>
          <w:rFonts w:ascii="Comic Sans MS" w:hAnsi="Comic Sans MS" w:cs="Comic Sans MS"/>
          <w:b/>
          <w:bCs/>
          <w:color w:val="auto"/>
          <w:sz w:val="29"/>
        </w:rPr>
        <w:t xml:space="preserve"> Clemson Bul</w:t>
      </w:r>
      <w:r>
        <w:rPr>
          <w:rFonts w:ascii="Comic Sans MS" w:hAnsi="Comic Sans MS" w:cs="Comic Sans MS"/>
          <w:b/>
          <w:bCs/>
          <w:color w:val="auto"/>
          <w:sz w:val="29"/>
        </w:rPr>
        <w:t>l Test-Nominations D</w:t>
      </w:r>
      <w:r w:rsidR="00ED4F05">
        <w:rPr>
          <w:rFonts w:ascii="Comic Sans MS" w:hAnsi="Comic Sans MS" w:cs="Comic Sans MS"/>
          <w:b/>
          <w:bCs/>
          <w:color w:val="auto"/>
          <w:sz w:val="29"/>
        </w:rPr>
        <w:t>eadline</w:t>
      </w:r>
      <w:r>
        <w:rPr>
          <w:rFonts w:ascii="Comic Sans MS" w:hAnsi="Comic Sans MS" w:cs="Comic Sans MS"/>
          <w:b/>
          <w:bCs/>
          <w:color w:val="auto"/>
          <w:sz w:val="29"/>
        </w:rPr>
        <w:t xml:space="preserve">-July </w:t>
      </w:r>
      <w:r w:rsidR="00013EF0">
        <w:rPr>
          <w:rFonts w:ascii="Comic Sans MS" w:hAnsi="Comic Sans MS" w:cs="Comic Sans MS"/>
          <w:b/>
          <w:bCs/>
          <w:color w:val="auto"/>
          <w:sz w:val="29"/>
        </w:rPr>
        <w:t>1</w:t>
      </w:r>
      <w:r w:rsidR="00976721">
        <w:rPr>
          <w:rFonts w:ascii="Comic Sans MS" w:hAnsi="Comic Sans MS" w:cs="Comic Sans MS"/>
          <w:b/>
          <w:bCs/>
          <w:color w:val="auto"/>
          <w:sz w:val="29"/>
        </w:rPr>
        <w:t>,20</w:t>
      </w:r>
      <w:r w:rsidR="00E47171">
        <w:rPr>
          <w:rFonts w:ascii="Comic Sans MS" w:hAnsi="Comic Sans MS" w:cs="Comic Sans MS"/>
          <w:b/>
          <w:bCs/>
          <w:color w:val="auto"/>
          <w:sz w:val="29"/>
        </w:rPr>
        <w:t>2</w:t>
      </w:r>
      <w:r w:rsidR="00960CC1">
        <w:rPr>
          <w:rFonts w:ascii="Comic Sans MS" w:hAnsi="Comic Sans MS" w:cs="Comic Sans MS"/>
          <w:b/>
          <w:bCs/>
          <w:color w:val="auto"/>
          <w:sz w:val="29"/>
        </w:rPr>
        <w:t>2</w:t>
      </w:r>
    </w:p>
    <w:p w14:paraId="6D2981B9" w14:textId="22847CF2" w:rsidR="00976721" w:rsidRDefault="00212E24">
      <w:pPr>
        <w:pStyle w:val="Default"/>
        <w:rPr>
          <w:rFonts w:cs="Times New Roman"/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09FBE7" wp14:editId="4FBA2615">
                <wp:simplePos x="0" y="0"/>
                <wp:positionH relativeFrom="page">
                  <wp:posOffset>581025</wp:posOffset>
                </wp:positionH>
                <wp:positionV relativeFrom="margin">
                  <wp:align>top</wp:align>
                </wp:positionV>
                <wp:extent cx="7499985" cy="9387840"/>
                <wp:effectExtent l="0" t="0" r="0" b="3810"/>
                <wp:wrapThrough wrapText="bothSides">
                  <wp:wrapPolygon edited="0">
                    <wp:start x="110" y="0"/>
                    <wp:lineTo x="110" y="21565"/>
                    <wp:lineTo x="21397" y="21565"/>
                    <wp:lineTo x="21397" y="0"/>
                    <wp:lineTo x="11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985" cy="938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6727"/>
                            </w:tblGrid>
                            <w:tr w:rsidR="002A1485" w:rsidRPr="00F418DC" w14:paraId="370A85E2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23FDAC9D" w14:textId="77777777" w:rsidR="002A1485" w:rsidRPr="00B15E93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B15E93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Item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14:paraId="55D3BD1B" w14:textId="77777777" w:rsidR="002A1485" w:rsidRPr="00B15E93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B15E93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Requirement / Information </w:t>
                                  </w:r>
                                </w:p>
                              </w:tc>
                            </w:tr>
                            <w:tr w:rsidR="002A1485" w:rsidRPr="00F418DC" w14:paraId="01C50D1F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9BEF71C" w14:textId="77777777" w:rsidR="002A1485" w:rsidRPr="00B15E93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B15E93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Test Manager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E1AB601" w14:textId="77777777" w:rsidR="002A1485" w:rsidRPr="00B15E93" w:rsidRDefault="002A1485">
                                  <w:pPr>
                                    <w:pStyle w:val="Default"/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A1485" w:rsidRPr="00F418DC" w14:paraId="43841B63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7F95200C" w14:textId="77777777" w:rsidR="002A1485" w:rsidRPr="00B15E93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B15E93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Station Capacity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6FB58A3" w14:textId="77777777" w:rsidR="002A1485" w:rsidRPr="00B15E93" w:rsidRDefault="002A1485">
                                  <w:pPr>
                                    <w:pStyle w:val="Default"/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</w:pPr>
                                  <w:r w:rsidRPr="00B15E93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80 bulls </w:t>
                                  </w:r>
                                </w:p>
                              </w:tc>
                            </w:tr>
                            <w:tr w:rsidR="002A1485" w:rsidRPr="00F418DC" w14:paraId="77AA465B" w14:textId="77777777" w:rsidTr="00B74AF4">
                              <w:trPr>
                                <w:trHeight w:val="227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E1B8B51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Birth Dates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1BC80E9" w14:textId="362C269B" w:rsidR="002A1485" w:rsidRPr="00F418DC" w:rsidRDefault="002A1485" w:rsidP="00810E13">
                                  <w:pPr>
                                    <w:pStyle w:val="Default"/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Senior Bulls 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-September 1 -October 31</w:t>
                                  </w:r>
                                  <w:r w:rsidR="00960CC1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ED4F05"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960CC1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1, 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Junior</w:t>
                                  </w:r>
                                  <w:proofErr w:type="gramEnd"/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Bulls 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– November 1</w:t>
                                  </w:r>
                                  <w:ins w:id="1" w:author="Windows User" w:date="2014-05-20T14:53:00Z">
                                    <w:r w:rsidR="00C44B4D" w:rsidRPr="00F418DC">
                                      <w:rPr>
                                        <w:rFonts w:ascii="Times New Roman PSMT" w:hAnsi="Times New Roman PSMT" w:cs="Times New Roman PSMT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ins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softHyphen/>
                                    <w:t>December 31, 20</w:t>
                                  </w:r>
                                  <w:r w:rsidR="00ED4F05"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960CC1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A1485" w:rsidRPr="00F418DC" w14:paraId="46AC26F6" w14:textId="77777777" w:rsidTr="00ED4F05">
                              <w:trPr>
                                <w:trHeight w:val="330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A59F77C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Birth Weights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8783593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Actual birth weights -required </w:t>
                                  </w:r>
                                </w:p>
                              </w:tc>
                            </w:tr>
                            <w:tr w:rsidR="002A1485" w:rsidRPr="00F418DC" w14:paraId="232C1396" w14:textId="77777777" w:rsidTr="00B74AF4">
                              <w:trPr>
                                <w:trHeight w:val="115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55F8E0C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Weaning Deadline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DD944AA" w14:textId="45D5FA24" w:rsidR="002A1485" w:rsidRPr="00F418DC" w:rsidRDefault="002A1485" w:rsidP="00A456EC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July </w:t>
                                  </w:r>
                                  <w:r w:rsidR="00ED4F05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E47171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960CC1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End"/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A1485" w:rsidRPr="00F418DC" w14:paraId="6AC60A1B" w14:textId="77777777" w:rsidTr="00B74AF4">
                              <w:trPr>
                                <w:trHeight w:val="143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CF8358F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Min. Adj. 205 Wean Weight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92BA783" w14:textId="366AC767" w:rsidR="002A1485" w:rsidRPr="00F418DC" w:rsidRDefault="007E2434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625 lbs. All Breeds.</w:t>
                                  </w:r>
                                  <w:r w:rsidR="002A1485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A1485" w:rsidRPr="00F418DC" w14:paraId="300D7F1B" w14:textId="77777777" w:rsidTr="00B74AF4">
                              <w:trPr>
                                <w:trHeight w:val="227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A7E8C85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Min. Adj. 205 Wean Weight Ratio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73E19491" w14:textId="448907FD" w:rsidR="00C44B4D" w:rsidRPr="00F418DC" w:rsidRDefault="002A1485">
                                  <w:pPr>
                                    <w:pStyle w:val="Default"/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93 within weaning contemporary group – ET bulls ac</w:t>
                                  </w:r>
                                  <w:r w:rsidR="00BE1E19"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cepted with birth date of recip</w:t>
                                  </w:r>
                                  <w:r w:rsidR="00013EF0"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A1485" w:rsidRPr="00F418DC" w14:paraId="57754262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0D1EF2D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Horned, Polled or Polled/Scurs</w:t>
                                  </w:r>
                                  <w:r w:rsidR="00CB70E1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/Identification</w:t>
                                  </w: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0D145F2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</w:pPr>
                                  <w:r w:rsidRPr="00212E24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Bulls of all breeds must be polled or dehorned and healed before delivery</w:t>
                                  </w:r>
                                  <w:r w:rsidR="00CB70E1" w:rsidRPr="00212E24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.  All bulls must have legible tattoos</w:t>
                                  </w:r>
                                  <w:r w:rsidR="00CB70E1" w:rsidRPr="00960CC1">
                                    <w:rPr>
                                      <w:rFonts w:ascii="Times New Roman PSMT" w:hAnsi="Times New Roman PSMT" w:cs="Times New Roman PSMT"/>
                                    </w:rPr>
                                    <w:t xml:space="preserve">. </w:t>
                                  </w:r>
                                  <w:r w:rsidRPr="00960CC1">
                                    <w:rPr>
                                      <w:rFonts w:ascii="Times New Roman PSMT" w:hAnsi="Times New Roman PSMT" w:cs="Times New Roman PSMT"/>
                                    </w:rPr>
                                    <w:t xml:space="preserve"> </w:t>
                                  </w:r>
                                  <w:r w:rsidR="006E017B" w:rsidRPr="00960CC1">
                                    <w:rPr>
                                      <w:rFonts w:ascii="Times New Roman PSMT" w:hAnsi="Times New Roman PSMT" w:cs="Times New Roman PSMT"/>
                                      <w:color w:val="FF0000"/>
                                    </w:rPr>
                                    <w:t>If tattoos are not legible, bulls will be sent home.</w:t>
                                  </w:r>
                                </w:p>
                              </w:tc>
                            </w:tr>
                            <w:tr w:rsidR="002A1485" w:rsidRPr="00F418DC" w14:paraId="0D2B027F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88091E7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Pre-Delivery Vaccinations Deadline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076A1EC4" w14:textId="22744515" w:rsidR="002A1485" w:rsidRPr="00F418DC" w:rsidRDefault="00510A77" w:rsidP="00A456EC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212E24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July 15</w:t>
                                  </w:r>
                                  <w:r w:rsidR="002A1485" w:rsidRPr="00212E24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 20</w:t>
                                  </w:r>
                                  <w:r w:rsidR="00E47171" w:rsidRPr="00212E24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ED4F05" w:rsidRPr="00212E24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A1485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A1485" w:rsidRPr="00F418DC" w14:paraId="79C3118F" w14:textId="77777777" w:rsidTr="00B74AF4">
                              <w:trPr>
                                <w:trHeight w:val="350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60B8BF1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Pre-Delivery (Weaning) Herd Health Requirements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404732B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Vaccinations 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-IBR, PI3, BVD, BRSV [</w:t>
                                  </w: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Modified Live Virus 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vaccine] -5-way Leptospirosis -7-way Blackleg (</w:t>
                                  </w:r>
                                  <w:proofErr w:type="spellStart"/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Clostridials</w:t>
                                  </w:r>
                                  <w:proofErr w:type="spellEnd"/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) -Pasteurella </w:t>
                                  </w:r>
                                  <w:proofErr w:type="spellStart"/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haemolytica</w:t>
                                  </w:r>
                                  <w:proofErr w:type="spellEnd"/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Dewormed &amp; Treated for grub and lice control </w:t>
                                  </w:r>
                                </w:p>
                              </w:tc>
                            </w:tr>
                            <w:tr w:rsidR="002A1485" w:rsidRPr="00F418DC" w14:paraId="351CC537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B858C17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Nomination Form &amp; Fee Due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5D5C32FC" w14:textId="16B80CCD" w:rsidR="002A1485" w:rsidRPr="00212E24" w:rsidRDefault="002A1485" w:rsidP="00A456EC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2E24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July </w:t>
                                  </w:r>
                                  <w:r w:rsidR="00AB28D0" w:rsidRPr="00212E24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82E46" w:rsidRPr="00212E24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12E24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212E24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E47171" w:rsidRPr="00212E24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960CC1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End"/>
                                  <w:r w:rsidR="00115F44" w:rsidRPr="00212E24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Deadline</w:t>
                                  </w:r>
                                </w:p>
                              </w:tc>
                            </w:tr>
                            <w:tr w:rsidR="002A1485" w:rsidRPr="00F418DC" w14:paraId="767662A7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BC69664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Nomination Fee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C8431C6" w14:textId="5A50DD79" w:rsidR="002A1485" w:rsidRPr="00F418DC" w:rsidRDefault="002A1485" w:rsidP="00D74537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$100 per bull </w:t>
                                  </w:r>
                                  <w:r w:rsidR="00D74537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(NON</w:t>
                                  </w:r>
                                  <w:r w:rsidR="00DA1488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D74537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REFUNDABLE</w:t>
                                  </w:r>
                                  <w:r w:rsidR="00C97A55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) Applied to maintenance of bull test facilities for bulls accepted for test.</w:t>
                                  </w:r>
                                  <w:r w:rsidR="00D74537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4F05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74537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IF BULL/S ARE PRELIMINARY ACCEPTED</w:t>
                                  </w:r>
                                  <w:r w:rsidR="00AA63BF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10E13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AND NOT DELIVERED</w:t>
                                  </w:r>
                                  <w:r w:rsidR="00C97A55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THE $100 </w:t>
                                  </w:r>
                                  <w:r w:rsidR="00DA1488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IS FORFEITED. </w:t>
                                  </w:r>
                                  <w:r w:rsidR="00810E13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Substitutions allowed if they meet minimum entry requirements.</w:t>
                                  </w:r>
                                </w:p>
                              </w:tc>
                            </w:tr>
                            <w:tr w:rsidR="002A1485" w:rsidRPr="00F418DC" w14:paraId="35017632" w14:textId="77777777" w:rsidTr="00B74AF4">
                              <w:trPr>
                                <w:trHeight w:val="227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36B385E6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Nominations Accepted Priority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0248B51" w14:textId="5742D28C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Early Nomination Period </w:t>
                                  </w: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Cs/>
                                      <w:sz w:val="20"/>
                                      <w:szCs w:val="20"/>
                                    </w:rPr>
                                    <w:t>(Consigned bulls in previous 2 yrs</w:t>
                                  </w:r>
                                  <w:r w:rsidR="004D3644" w:rsidRPr="00F418DC">
                                    <w:rPr>
                                      <w:rFonts w:ascii="Times New Roman PS" w:hAnsi="Times New Roman PS" w:cs="Times New Roman PS"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Cs/>
                                      <w:sz w:val="20"/>
                                      <w:szCs w:val="20"/>
                                    </w:rPr>
                                    <w:t xml:space="preserve">) then, </w:t>
                                  </w: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1st -South Carolina breeders 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-by date received </w:t>
                                  </w: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2nd 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Out-of-State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 breeders 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softHyphen/>
                                    <w:t xml:space="preserve">by date received, if space available </w:t>
                                  </w:r>
                                </w:p>
                              </w:tc>
                            </w:tr>
                            <w:tr w:rsidR="002A1485" w:rsidRPr="00F418DC" w14:paraId="19306882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42038DA" w14:textId="77777777" w:rsidR="002A1485" w:rsidRPr="00212E24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2E24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Signed </w:t>
                                  </w:r>
                                  <w:r w:rsidRPr="00212E24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Registration Certificates Due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3331D11F" w14:textId="2EA06096" w:rsidR="002A1485" w:rsidRPr="00212E24" w:rsidRDefault="006E017B" w:rsidP="00A456EC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12E24">
                                    <w:rPr>
                                      <w:rFonts w:ascii="Times New Roman PS" w:hAnsi="Times New Roman PS" w:cs="Times New Roman PS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AT DELIVERY</w:t>
                                  </w:r>
                                </w:p>
                              </w:tc>
                            </w:tr>
                            <w:tr w:rsidR="00ED4F05" w:rsidRPr="00F418DC" w14:paraId="7747EAEE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2D14F09" w14:textId="6939E8FD" w:rsidR="00ED4F05" w:rsidRPr="00F418DC" w:rsidRDefault="00ED4F0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  <w:t>ALL DNA Genomics Due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72D1D792" w14:textId="2DCFD12A" w:rsidR="00ED4F05" w:rsidRPr="00F418DC" w:rsidRDefault="00ED4F05" w:rsidP="00A456EC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AT DELIVERY</w:t>
                                  </w:r>
                                  <w:proofErr w:type="gramStart"/>
                                  <w:r w:rsidR="00393A6D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418DC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93A6D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93A6D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  <w:highlight w:val="yellow"/>
                                    </w:rPr>
                                    <w:t>(</w:t>
                                  </w:r>
                                  <w:proofErr w:type="gramEnd"/>
                                  <w:r w:rsidR="00393A6D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i/>
                                      <w:color w:val="FF0000"/>
                                      <w:sz w:val="20"/>
                                      <w:szCs w:val="20"/>
                                      <w:highlight w:val="yellow"/>
                                    </w:rPr>
                                    <w:t>NEW</w:t>
                                  </w:r>
                                  <w:r w:rsidR="00393A6D" w:rsidRPr="00F418DC">
                                    <w:rPr>
                                      <w:rFonts w:ascii="Arial Black" w:hAnsi="Arial Black" w:cs="Times New Roman PS"/>
                                      <w:bCs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07447C" w:rsidRPr="00F418DC">
                                    <w:rPr>
                                      <w:rFonts w:ascii="Arial Black" w:hAnsi="Arial Black" w:cs="Times New Roman PS"/>
                                      <w:bCs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7447C" w:rsidRPr="009C5D23">
                                    <w:rPr>
                                      <w:rFonts w:ascii="Arial Black" w:hAnsi="Arial Black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All bulls must be tested with a low-density genomic panel or higher for genomic enhanced EPDs (GE-EPDs) and parentage verified</w:t>
                                  </w:r>
                                  <w:r w:rsidR="00261FE7">
                                    <w:rPr>
                                      <w:rFonts w:ascii="Arial Black" w:hAnsi="Arial Black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by breed association</w:t>
                                  </w:r>
                                  <w:r w:rsidR="0007447C" w:rsidRPr="009C5D23">
                                    <w:rPr>
                                      <w:rFonts w:ascii="Arial Black" w:hAnsi="Arial Black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A1485" w:rsidRPr="00F418DC" w14:paraId="5BB29E73" w14:textId="77777777" w:rsidTr="00B74AF4">
                              <w:trPr>
                                <w:trHeight w:val="115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7125F952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Delivery Day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58DAC489" w14:textId="3A6C8AA5" w:rsidR="002A1485" w:rsidRPr="00F418DC" w:rsidRDefault="002A1485" w:rsidP="00A456EC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August </w:t>
                                  </w:r>
                                  <w:r w:rsidR="0045522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393A6D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7E2434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9040DA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A1485" w:rsidRPr="00F418DC" w14:paraId="4A4CFFA6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E758415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Delivery Day -Entry Fee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D58FF75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$150 per bull </w:t>
                                  </w:r>
                                </w:p>
                              </w:tc>
                            </w:tr>
                            <w:tr w:rsidR="002A1485" w:rsidRPr="00F418DC" w14:paraId="02BB46EA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06F85C79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Delivery Day -Minimum WDA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01004748" w14:textId="13D5F820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2.50 lbs</w:t>
                                  </w:r>
                                  <w:r w:rsidR="00C172F0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/day </w:t>
                                  </w:r>
                                </w:p>
                              </w:tc>
                            </w:tr>
                            <w:tr w:rsidR="002A1485" w:rsidRPr="00F418DC" w14:paraId="1FF577C6" w14:textId="77777777" w:rsidTr="00B74AF4">
                              <w:trPr>
                                <w:trHeight w:val="343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59C237F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Delivery Day -Health Papers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20AB616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1 -Clemson Bull Testing Program Health Certificate </w:t>
                                  </w:r>
                                </w:p>
                                <w:p w14:paraId="5FF82748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2 -State Certificate of Veterinary Inspection for out of state bulls</w:t>
                                  </w:r>
                                </w:p>
                                <w:p w14:paraId="4E07E553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 –All bulls must have negative persistent BVD test</w:t>
                                  </w:r>
                                </w:p>
                              </w:tc>
                            </w:tr>
                            <w:tr w:rsidR="002A1485" w:rsidRPr="00F418DC" w14:paraId="779799D7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27009982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Warm-up Period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D0DDB01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14 days </w:t>
                                  </w:r>
                                </w:p>
                              </w:tc>
                            </w:tr>
                            <w:tr w:rsidR="002A1485" w:rsidRPr="00F418DC" w14:paraId="60342468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0DF5BD34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0-days Weight -(On-Test)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7681D2E" w14:textId="7AAD6711" w:rsidR="002A1485" w:rsidRPr="00F418DC" w:rsidRDefault="002A1485" w:rsidP="00A456EC">
                                  <w:pPr>
                                    <w:pStyle w:val="Default"/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August </w:t>
                                  </w:r>
                                  <w:r w:rsidR="00E47171"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5522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E47171"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5522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End"/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A1485" w:rsidRPr="00F418DC" w14:paraId="1980DA42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B659A8C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28-days Weight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3E6D4DD" w14:textId="75B46AD3" w:rsidR="002A1485" w:rsidRPr="00F418DC" w:rsidRDefault="002A1485" w:rsidP="00A456EC">
                                  <w:pPr>
                                    <w:pStyle w:val="Default"/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September </w:t>
                                  </w:r>
                                  <w:r w:rsidR="00A456EC"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5522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567C61"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, 20</w:t>
                                  </w:r>
                                  <w:r w:rsidR="00E47171"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5522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A1485" w:rsidRPr="00F418DC" w14:paraId="164D8CA7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7F41E3C0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56-days Weight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1DCB2B6C" w14:textId="72DECCAD" w:rsidR="002A1485" w:rsidRPr="00F418DC" w:rsidRDefault="002A1485" w:rsidP="00A456EC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October 1</w:t>
                                  </w:r>
                                  <w:r w:rsidR="0045522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, 20</w:t>
                                  </w:r>
                                  <w:r w:rsidR="00E47171"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5522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Seniors –Ultrasound &amp; Scrotal </w:t>
                                  </w:r>
                                </w:p>
                              </w:tc>
                            </w:tr>
                            <w:tr w:rsidR="002A1485" w:rsidRPr="00F418DC" w14:paraId="258EB1C3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3819A1E9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84-days Weight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A6526CF" w14:textId="70BBF485" w:rsidR="002A1485" w:rsidRPr="00F418DC" w:rsidRDefault="002A1485" w:rsidP="00A456EC">
                                  <w:pPr>
                                    <w:pStyle w:val="Default"/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November </w:t>
                                  </w:r>
                                  <w:r w:rsidR="0045522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E47171"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5522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End"/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A1485" w:rsidRPr="00F418DC" w14:paraId="702C2991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E464228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112-days Weight (Off-Test)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864DAD7" w14:textId="49FA53E2" w:rsidR="002A1485" w:rsidRPr="00F418DC" w:rsidRDefault="002A1485" w:rsidP="00A456EC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December </w:t>
                                  </w:r>
                                  <w:r w:rsidR="0045522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, 20</w:t>
                                  </w:r>
                                  <w:r w:rsidR="00E47171"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5522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-Juniors – Ultrasound &amp; Scrotal </w:t>
                                  </w:r>
                                </w:p>
                              </w:tc>
                            </w:tr>
                            <w:tr w:rsidR="002A1485" w:rsidRPr="00F418DC" w14:paraId="6BAD17B1" w14:textId="77777777" w:rsidTr="00B74AF4">
                              <w:trPr>
                                <w:trHeight w:val="115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9439A1B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Adjusted Yearling Weight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17BF684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365-Days </w:t>
                                  </w:r>
                                </w:p>
                              </w:tc>
                            </w:tr>
                            <w:tr w:rsidR="002A1485" w:rsidRPr="00F418DC" w14:paraId="0CD0A31F" w14:textId="77777777" w:rsidTr="00B74AF4">
                              <w:trPr>
                                <w:trHeight w:val="345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6A72D729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Minimum Sale Requirements </w:t>
                                  </w: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-within breed-age group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52B53575" w14:textId="4B2E14F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Average Daily Gain Ratio -85 Weight per Day of Age Ratio</w:t>
                                  </w:r>
                                  <w:r w:rsidR="003B5B56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90 Adjusted </w:t>
                                  </w:r>
                                  <w:r w:rsidR="003B5B56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ADG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 Weight Ratio</w:t>
                                  </w:r>
                                  <w:r w:rsidR="003B5B56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  <w:r w:rsidR="003B5B56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 Adjusted 365-Day Yearling Scrotal Circumference 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softHyphen/>
                                    <w:t>30 cm. Pass Screening Committee Evaluation</w:t>
                                  </w:r>
                                  <w:r w:rsidR="00C172F0"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F418DC">
                                    <w:rPr>
                                      <w:rFonts w:ascii="Times New Roman PSMT" w:hAnsi="Times New Roman PSMT" w:cs="Times New Roman PSMT"/>
                                      <w:sz w:val="20"/>
                                      <w:szCs w:val="20"/>
                                    </w:rPr>
                                    <w:t xml:space="preserve"> Pass Breeding Soundness Exam </w:t>
                                  </w:r>
                                </w:p>
                              </w:tc>
                            </w:tr>
                            <w:tr w:rsidR="002A1485" w:rsidRPr="00F418DC" w14:paraId="4D803BB6" w14:textId="77777777" w:rsidTr="00B74AF4">
                              <w:trPr>
                                <w:trHeight w:val="115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B0E9907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Sale Order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A11874C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Index</w:t>
                                  </w:r>
                                  <w:r w:rsidR="00C443DC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(combination of feed efficiency and gain)</w:t>
                                  </w:r>
                                </w:p>
                              </w:tc>
                            </w:tr>
                            <w:tr w:rsidR="002A1485" w:rsidRPr="00F418DC" w14:paraId="7C643B5F" w14:textId="77777777" w:rsidTr="00B74AF4">
                              <w:trPr>
                                <w:trHeight w:val="112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B7F8B6F" w14:textId="77777777" w:rsidR="002A1485" w:rsidRPr="00F418DC" w:rsidRDefault="002A1485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Sale Day </w:t>
                                  </w:r>
                                </w:p>
                              </w:tc>
                              <w:tc>
                                <w:tcPr>
                                  <w:tcW w:w="672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71504C0" w14:textId="7E08155A" w:rsidR="002A1485" w:rsidRPr="00F418DC" w:rsidRDefault="00BE1E19" w:rsidP="00A456EC">
                                  <w:pPr>
                                    <w:pStyle w:val="Default"/>
                                    <w:rPr>
                                      <w:rFonts w:ascii="Times New Roman PS" w:hAnsi="Times New Roman PS" w:cs="Times New Roman PS"/>
                                      <w:sz w:val="20"/>
                                      <w:szCs w:val="20"/>
                                    </w:rPr>
                                  </w:pP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February </w:t>
                                  </w:r>
                                  <w:r w:rsidR="0045522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6E017B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5522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proofErr w:type="gramEnd"/>
                                  <w:r w:rsidR="00CB5E52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172F0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CB5E52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Snow Date February </w:t>
                                  </w:r>
                                  <w:r w:rsidR="0045522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CB5E52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 20</w:t>
                                  </w:r>
                                  <w:r w:rsidR="006E017B" w:rsidRPr="00F418D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5522C">
                                    <w:rPr>
                                      <w:rFonts w:ascii="Times New Roman PS" w:hAnsi="Times New Roman PS" w:cs="Times New Roman P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2C46B502" w14:textId="77777777" w:rsidR="002A1485" w:rsidRPr="00F418DC" w:rsidRDefault="002A1485" w:rsidP="006E017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F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0;width:590.55pt;height:73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" o:allowincell="f" filled="f" stroked="f">
                <v:textbox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30"/>
                        <w:gridCol w:w="6727"/>
                      </w:tblGrid>
                      <w:tr w:rsidR="002A1485" w:rsidRPr="00F418DC" w14:paraId="370A85E2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23FDAC9D" w14:textId="77777777" w:rsidR="002A1485" w:rsidRPr="00B15E93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5E93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Item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14:paraId="55D3BD1B" w14:textId="77777777" w:rsidR="002A1485" w:rsidRPr="00B15E93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5E93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Requirement / Information </w:t>
                            </w:r>
                          </w:p>
                        </w:tc>
                      </w:tr>
                      <w:tr w:rsidR="002A1485" w:rsidRPr="00F418DC" w14:paraId="01C50D1F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29BEF71C" w14:textId="77777777" w:rsidR="002A1485" w:rsidRPr="00B15E93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B15E93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Test Manager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E1AB601" w14:textId="77777777" w:rsidR="002A1485" w:rsidRPr="00B15E93" w:rsidRDefault="002A1485">
                            <w:pPr>
                              <w:pStyle w:val="Default"/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A1485" w:rsidRPr="00F418DC" w14:paraId="43841B63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7F95200C" w14:textId="77777777" w:rsidR="002A1485" w:rsidRPr="00B15E93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B15E93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Station Capacity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6FB58A3" w14:textId="77777777" w:rsidR="002A1485" w:rsidRPr="00B15E93" w:rsidRDefault="002A1485">
                            <w:pPr>
                              <w:pStyle w:val="Default"/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</w:pPr>
                            <w:r w:rsidRPr="00B15E93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80 bulls </w:t>
                            </w:r>
                          </w:p>
                        </w:tc>
                      </w:tr>
                      <w:tr w:rsidR="002A1485" w:rsidRPr="00F418DC" w14:paraId="77AA465B" w14:textId="77777777" w:rsidTr="00B74AF4">
                        <w:trPr>
                          <w:trHeight w:val="227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3E1B8B51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Birth Dates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1BC80E9" w14:textId="362C269B" w:rsidR="002A1485" w:rsidRPr="00F418DC" w:rsidRDefault="002A1485" w:rsidP="00810E13">
                            <w:pPr>
                              <w:pStyle w:val="Default"/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Senior Bulls 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-September 1 -October 31</w:t>
                            </w:r>
                            <w:r w:rsidR="00960CC1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,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20</w:t>
                            </w:r>
                            <w:r w:rsidR="00ED4F05"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2</w:t>
                            </w:r>
                            <w:r w:rsidR="00960CC1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1, 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Junior</w:t>
                            </w:r>
                            <w:proofErr w:type="gramEnd"/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Bulls 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– November 1</w:t>
                            </w:r>
                            <w:ins w:id="2" w:author="Windows User" w:date="2014-05-20T14:53:00Z">
                              <w:r w:rsidR="00C44B4D" w:rsidRPr="00F418DC">
                                <w:rPr>
                                  <w:rFonts w:ascii="Times New Roman PSMT" w:hAnsi="Times New Roman PSMT" w:cs="Times New Roman PSMT"/>
                                  <w:sz w:val="20"/>
                                  <w:szCs w:val="20"/>
                                </w:rPr>
                                <w:t>-</w:t>
                              </w:r>
                            </w:ins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softHyphen/>
                              <w:t>December 31, 20</w:t>
                            </w:r>
                            <w:r w:rsidR="00ED4F05"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2</w:t>
                            </w:r>
                            <w:r w:rsidR="00960CC1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2A1485" w:rsidRPr="00F418DC" w14:paraId="46AC26F6" w14:textId="77777777" w:rsidTr="00ED4F05">
                        <w:trPr>
                          <w:trHeight w:val="330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A59F77C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Birth Weights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8783593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Actual birth weights -required </w:t>
                            </w:r>
                          </w:p>
                        </w:tc>
                      </w:tr>
                      <w:tr w:rsidR="002A1485" w:rsidRPr="00F418DC" w14:paraId="232C1396" w14:textId="77777777" w:rsidTr="00B74AF4">
                        <w:trPr>
                          <w:trHeight w:val="115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55F8E0C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Weaning Deadline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DD944AA" w14:textId="45D5FA24" w:rsidR="002A1485" w:rsidRPr="00F418DC" w:rsidRDefault="002A1485" w:rsidP="00A456EC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July </w:t>
                            </w:r>
                            <w:r w:rsidR="00ED4F05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E47171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960CC1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A1485" w:rsidRPr="00F418DC" w14:paraId="6AC60A1B" w14:textId="77777777" w:rsidTr="00B74AF4">
                        <w:trPr>
                          <w:trHeight w:val="143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CF8358F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Min. Adj. 205 Wean Weight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92BA783" w14:textId="366AC767" w:rsidR="002A1485" w:rsidRPr="00F418DC" w:rsidRDefault="007E2434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625 lbs. All Breeds.</w:t>
                            </w:r>
                            <w:r w:rsidR="002A1485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A1485" w:rsidRPr="00F418DC" w14:paraId="300D7F1B" w14:textId="77777777" w:rsidTr="00B74AF4">
                        <w:trPr>
                          <w:trHeight w:val="227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4A7E8C85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Min. Adj. 205 Wean Weight Ratio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73E19491" w14:textId="448907FD" w:rsidR="00C44B4D" w:rsidRPr="00F418DC" w:rsidRDefault="002A1485">
                            <w:pPr>
                              <w:pStyle w:val="Default"/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93 within weaning contemporary group – ET bulls ac</w:t>
                            </w:r>
                            <w:r w:rsidR="00BE1E19"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cepted with birth date of recip</w:t>
                            </w:r>
                            <w:r w:rsidR="00013EF0"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2A1485" w:rsidRPr="00F418DC" w14:paraId="57754262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10D1EF2D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Horned, Polled or Polled/Scurs</w:t>
                            </w:r>
                            <w:r w:rsidR="00CB70E1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/Identification</w:t>
                            </w: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0D145F2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</w:pPr>
                            <w:r w:rsidRPr="00212E24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Bulls of all breeds must be polled or dehorned and healed before delivery</w:t>
                            </w:r>
                            <w:r w:rsidR="00CB70E1" w:rsidRPr="00212E24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.  All bulls must have legible tattoos</w:t>
                            </w:r>
                            <w:r w:rsidR="00CB70E1" w:rsidRPr="00960CC1">
                              <w:rPr>
                                <w:rFonts w:ascii="Times New Roman PSMT" w:hAnsi="Times New Roman PSMT" w:cs="Times New Roman PSMT"/>
                              </w:rPr>
                              <w:t xml:space="preserve">. </w:t>
                            </w:r>
                            <w:r w:rsidRPr="00960CC1">
                              <w:rPr>
                                <w:rFonts w:ascii="Times New Roman PSMT" w:hAnsi="Times New Roman PSMT" w:cs="Times New Roman PSMT"/>
                              </w:rPr>
                              <w:t xml:space="preserve"> </w:t>
                            </w:r>
                            <w:r w:rsidR="006E017B" w:rsidRPr="00960CC1">
                              <w:rPr>
                                <w:rFonts w:ascii="Times New Roman PSMT" w:hAnsi="Times New Roman PSMT" w:cs="Times New Roman PSMT"/>
                                <w:color w:val="FF0000"/>
                              </w:rPr>
                              <w:t>If tattoos are not legible, bulls will be sent home.</w:t>
                            </w:r>
                          </w:p>
                        </w:tc>
                      </w:tr>
                      <w:tr w:rsidR="002A1485" w:rsidRPr="00F418DC" w14:paraId="0D2B027F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488091E7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Pre-Delivery Vaccinations Deadline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076A1EC4" w14:textId="22744515" w:rsidR="002A1485" w:rsidRPr="00F418DC" w:rsidRDefault="00510A77" w:rsidP="00A456EC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212E24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July 15</w:t>
                            </w:r>
                            <w:r w:rsidR="002A1485" w:rsidRPr="00212E24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, 20</w:t>
                            </w:r>
                            <w:r w:rsidR="00E47171" w:rsidRPr="00212E24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ED4F05" w:rsidRPr="00212E24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2A1485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A1485" w:rsidRPr="00F418DC" w14:paraId="79C3118F" w14:textId="77777777" w:rsidTr="00B74AF4">
                        <w:trPr>
                          <w:trHeight w:val="350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460B8BF1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Pre-Delivery (Weaning) Herd Health Requirements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4404732B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Vaccinations 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-IBR, PI3, BVD, BRSV [</w:t>
                            </w: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Modified Live Virus 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vaccine] -5-way Leptospirosis -7-way Blackleg (</w:t>
                            </w:r>
                            <w:proofErr w:type="spellStart"/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Clostridials</w:t>
                            </w:r>
                            <w:proofErr w:type="spellEnd"/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) -Pasteurella </w:t>
                            </w:r>
                            <w:proofErr w:type="spellStart"/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haemolytica</w:t>
                            </w:r>
                            <w:proofErr w:type="spellEnd"/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Dewormed &amp; Treated for grub and lice control </w:t>
                            </w:r>
                          </w:p>
                        </w:tc>
                      </w:tr>
                      <w:tr w:rsidR="002A1485" w:rsidRPr="00F418DC" w14:paraId="351CC537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B858C17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Nomination Form &amp; Fee Due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5D5C32FC" w14:textId="16B80CCD" w:rsidR="002A1485" w:rsidRPr="00212E24" w:rsidRDefault="002A1485" w:rsidP="00A456EC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2E24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July </w:t>
                            </w:r>
                            <w:r w:rsidR="00AB28D0" w:rsidRPr="00212E24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282E46" w:rsidRPr="00212E24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212E24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212E24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="00E47171" w:rsidRPr="00212E24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960CC1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115F44" w:rsidRPr="00212E24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Deadline</w:t>
                            </w:r>
                          </w:p>
                        </w:tc>
                      </w:tr>
                      <w:tr w:rsidR="002A1485" w:rsidRPr="00F418DC" w14:paraId="767662A7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BC69664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Nomination Fee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C8431C6" w14:textId="5A50DD79" w:rsidR="002A1485" w:rsidRPr="00F418DC" w:rsidRDefault="002A1485" w:rsidP="00D74537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$100 per bull </w:t>
                            </w:r>
                            <w:r w:rsidR="00D74537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(NON</w:t>
                            </w:r>
                            <w:r w:rsidR="00DA1488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 w:rsidR="00D74537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REFUNDABLE</w:t>
                            </w:r>
                            <w:r w:rsidR="00C97A55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) Applied to maintenance of bull test facilities for bulls accepted for test.</w:t>
                            </w:r>
                            <w:r w:rsidR="00D74537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4F05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4537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IF BULL/S ARE PRELIMINARY ACCEPTED</w:t>
                            </w:r>
                            <w:r w:rsidR="00AA63BF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0E13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AND NOT DELIVERED</w:t>
                            </w:r>
                            <w:r w:rsidR="00C97A55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THE $100 </w:t>
                            </w:r>
                            <w:r w:rsidR="00DA1488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IS FORFEITED. </w:t>
                            </w:r>
                            <w:r w:rsidR="00810E13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Substitutions allowed if they meet minimum entry requirements.</w:t>
                            </w:r>
                          </w:p>
                        </w:tc>
                      </w:tr>
                      <w:tr w:rsidR="002A1485" w:rsidRPr="00F418DC" w14:paraId="35017632" w14:textId="77777777" w:rsidTr="00B74AF4">
                        <w:trPr>
                          <w:trHeight w:val="227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36B385E6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Nominations Accepted Priority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20248B51" w14:textId="5742D28C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bCs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Early Nomination Period </w:t>
                            </w:r>
                            <w:r w:rsidRPr="00F418DC">
                              <w:rPr>
                                <w:rFonts w:ascii="Times New Roman PS" w:hAnsi="Times New Roman PS" w:cs="Times New Roman PS"/>
                                <w:bCs/>
                                <w:sz w:val="20"/>
                                <w:szCs w:val="20"/>
                              </w:rPr>
                              <w:t>(Consigned bulls in previous 2 yrs</w:t>
                            </w:r>
                            <w:r w:rsidR="004D3644" w:rsidRPr="00F418DC">
                              <w:rPr>
                                <w:rFonts w:ascii="Times New Roman PS" w:hAnsi="Times New Roman PS" w:cs="Times New Roman PS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418DC">
                              <w:rPr>
                                <w:rFonts w:ascii="Times New Roman PS" w:hAnsi="Times New Roman PS" w:cs="Times New Roman PS"/>
                                <w:bCs/>
                                <w:sz w:val="20"/>
                                <w:szCs w:val="20"/>
                              </w:rPr>
                              <w:t xml:space="preserve">) then, </w:t>
                            </w: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1st -South Carolina breeders 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-by date received </w:t>
                            </w: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2nd 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-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b/>
                                <w:bCs/>
                                <w:sz w:val="20"/>
                                <w:szCs w:val="20"/>
                              </w:rPr>
                              <w:t>Out-of-State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 breeders 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softHyphen/>
                              <w:t xml:space="preserve">by date received, if space available </w:t>
                            </w:r>
                          </w:p>
                        </w:tc>
                      </w:tr>
                      <w:tr w:rsidR="002A1485" w:rsidRPr="00F418DC" w14:paraId="19306882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142038DA" w14:textId="77777777" w:rsidR="002A1485" w:rsidRPr="00212E24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2E24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Signed </w:t>
                            </w:r>
                            <w:r w:rsidRPr="00212E24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Registration Certificates Due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3331D11F" w14:textId="2EA06096" w:rsidR="002A1485" w:rsidRPr="00212E24" w:rsidRDefault="006E017B" w:rsidP="00A456EC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2E24">
                              <w:rPr>
                                <w:rFonts w:ascii="Times New Roman PS" w:hAnsi="Times New Roman PS" w:cs="Times New Roman PS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AT DELIVERY</w:t>
                            </w:r>
                          </w:p>
                        </w:tc>
                      </w:tr>
                      <w:tr w:rsidR="00ED4F05" w:rsidRPr="00F418DC" w14:paraId="7747EAEE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42D14F09" w14:textId="6939E8FD" w:rsidR="00ED4F05" w:rsidRPr="00F418DC" w:rsidRDefault="00ED4F0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ALL DNA Genomics Due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72D1D792" w14:textId="2DCFD12A" w:rsidR="00ED4F05" w:rsidRPr="00F418DC" w:rsidRDefault="00ED4F05" w:rsidP="00A456EC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AT DELIVERY</w:t>
                            </w:r>
                            <w:proofErr w:type="gramStart"/>
                            <w:r w:rsidR="00393A6D" w:rsidRPr="00F418DC">
                              <w:rPr>
                                <w:rFonts w:ascii="Times New Roman PS" w:hAnsi="Times New Roman PS" w:cs="Times New Roman PS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18DC" w:rsidRPr="00F418DC">
                              <w:rPr>
                                <w:rFonts w:ascii="Times New Roman PS" w:hAnsi="Times New Roman PS" w:cs="Times New Roman PS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3A6D" w:rsidRPr="00F418DC">
                              <w:rPr>
                                <w:rFonts w:ascii="Times New Roman PS" w:hAnsi="Times New Roman PS" w:cs="Times New Roman PS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3A6D" w:rsidRPr="00F418DC">
                              <w:rPr>
                                <w:rFonts w:ascii="Times New Roman PS" w:hAnsi="Times New Roman PS" w:cs="Times New Roman P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="00393A6D" w:rsidRPr="00F418DC">
                              <w:rPr>
                                <w:rFonts w:ascii="Times New Roman PS" w:hAnsi="Times New Roman PS" w:cs="Times New Roman PS"/>
                                <w:b/>
                                <w:i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NEW</w:t>
                            </w:r>
                            <w:r w:rsidR="00393A6D" w:rsidRPr="00F418DC">
                              <w:rPr>
                                <w:rFonts w:ascii="Arial Black" w:hAnsi="Arial Black" w:cs="Times New Roman PS"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07447C" w:rsidRPr="00F418DC">
                              <w:rPr>
                                <w:rFonts w:ascii="Arial Black" w:hAnsi="Arial Black" w:cs="Times New Roman PS"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447C" w:rsidRPr="009C5D23">
                              <w:rPr>
                                <w:rFonts w:ascii="Arial Black" w:hAnsi="Arial Black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All bulls must be tested with a low-density genomic panel or higher for genomic enhanced EPDs (GE-EPDs) and parentage verified</w:t>
                            </w:r>
                            <w:r w:rsidR="00261FE7">
                              <w:rPr>
                                <w:rFonts w:ascii="Arial Black" w:hAnsi="Arial Black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by breed association</w:t>
                            </w:r>
                            <w:r w:rsidR="0007447C" w:rsidRPr="009C5D23">
                              <w:rPr>
                                <w:rFonts w:ascii="Arial Black" w:hAnsi="Arial Black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2A1485" w:rsidRPr="00F418DC" w14:paraId="5BB29E73" w14:textId="77777777" w:rsidTr="00B74AF4">
                        <w:trPr>
                          <w:trHeight w:val="115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7125F952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Delivery Day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58DAC489" w14:textId="3A6C8AA5" w:rsidR="002A1485" w:rsidRPr="00F418DC" w:rsidRDefault="002A1485" w:rsidP="00A456EC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August </w:t>
                            </w:r>
                            <w:r w:rsidR="0045522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  <w:r w:rsidR="00393A6D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20</w:t>
                            </w:r>
                            <w:r w:rsidR="007E2434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="009040DA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2A1485" w:rsidRPr="00F418DC" w14:paraId="4A4CFFA6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E758415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Delivery Day -Entry Fee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D58FF75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$150 per bull </w:t>
                            </w:r>
                          </w:p>
                        </w:tc>
                      </w:tr>
                      <w:tr w:rsidR="002A1485" w:rsidRPr="00F418DC" w14:paraId="02BB46EA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06F85C79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Delivery Day -Minimum WDA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01004748" w14:textId="13D5F820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2.50 lbs</w:t>
                            </w:r>
                            <w:r w:rsidR="00C172F0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/day </w:t>
                            </w:r>
                          </w:p>
                        </w:tc>
                      </w:tr>
                      <w:tr w:rsidR="002A1485" w:rsidRPr="00F418DC" w14:paraId="1FF577C6" w14:textId="77777777" w:rsidTr="00B74AF4">
                        <w:trPr>
                          <w:trHeight w:val="343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59C237F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Delivery Day -Health Papers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320AB616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1 -Clemson Bull Testing Program Health Certificate </w:t>
                            </w:r>
                          </w:p>
                          <w:p w14:paraId="5FF82748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2 -State Certificate of Veterinary Inspection for out of state bulls</w:t>
                            </w:r>
                          </w:p>
                          <w:p w14:paraId="4E07E553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3 –All bulls must have negative persistent BVD test</w:t>
                            </w:r>
                          </w:p>
                        </w:tc>
                      </w:tr>
                      <w:tr w:rsidR="002A1485" w:rsidRPr="00F418DC" w14:paraId="779799D7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27009982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Warm-up Period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D0DDB01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14 days </w:t>
                            </w:r>
                          </w:p>
                        </w:tc>
                      </w:tr>
                      <w:tr w:rsidR="002A1485" w:rsidRPr="00F418DC" w14:paraId="60342468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0DF5BD34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0-days Weight -(On-Test)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7681D2E" w14:textId="7AAD6711" w:rsidR="002A1485" w:rsidRPr="00F418DC" w:rsidRDefault="002A1485" w:rsidP="00A456EC">
                            <w:pPr>
                              <w:pStyle w:val="Default"/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August </w:t>
                            </w:r>
                            <w:r w:rsidR="00E47171"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1</w:t>
                            </w:r>
                            <w:r w:rsidR="0045522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6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20</w:t>
                            </w:r>
                            <w:r w:rsidR="00E47171"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2</w:t>
                            </w:r>
                            <w:r w:rsidR="0045522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A1485" w:rsidRPr="00F418DC" w14:paraId="1980DA42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4B659A8C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28-days Weight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3E6D4DD" w14:textId="75B46AD3" w:rsidR="002A1485" w:rsidRPr="00F418DC" w:rsidRDefault="002A1485" w:rsidP="00A456EC">
                            <w:pPr>
                              <w:pStyle w:val="Default"/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="00A456EC"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1</w:t>
                            </w:r>
                            <w:r w:rsidR="0045522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3</w:t>
                            </w:r>
                            <w:r w:rsidR="00567C61"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, 20</w:t>
                            </w:r>
                            <w:r w:rsidR="00E47171"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2</w:t>
                            </w:r>
                            <w:r w:rsidR="0045522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2A1485" w:rsidRPr="00F418DC" w14:paraId="164D8CA7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7F41E3C0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56-days Weight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1DCB2B6C" w14:textId="72DECCAD" w:rsidR="002A1485" w:rsidRPr="00F418DC" w:rsidRDefault="002A1485" w:rsidP="00A456EC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October 1</w:t>
                            </w:r>
                            <w:r w:rsidR="0045522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1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, 20</w:t>
                            </w:r>
                            <w:r w:rsidR="00E47171"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2</w:t>
                            </w:r>
                            <w:r w:rsidR="0045522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2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F418DC">
                              <w:rPr>
                                <w:rFonts w:ascii="Times New Roman PS" w:hAnsi="Times New Roman PS" w:cs="Times New Roman P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Seniors –Ultrasound &amp; Scrotal </w:t>
                            </w:r>
                          </w:p>
                        </w:tc>
                      </w:tr>
                      <w:tr w:rsidR="002A1485" w:rsidRPr="00F418DC" w14:paraId="258EB1C3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3819A1E9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84-days Weight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A6526CF" w14:textId="70BBF485" w:rsidR="002A1485" w:rsidRPr="00F418DC" w:rsidRDefault="002A1485" w:rsidP="00A456EC">
                            <w:pPr>
                              <w:pStyle w:val="Default"/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45522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8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20</w:t>
                            </w:r>
                            <w:r w:rsidR="00E47171"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2</w:t>
                            </w:r>
                            <w:r w:rsidR="0045522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A1485" w:rsidRPr="00F418DC" w14:paraId="702C2991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E464228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112-days Weight (Off-Test)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864DAD7" w14:textId="49FA53E2" w:rsidR="002A1485" w:rsidRPr="00F418DC" w:rsidRDefault="002A1485" w:rsidP="00A456EC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December </w:t>
                            </w:r>
                            <w:r w:rsidR="0045522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6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, 20</w:t>
                            </w:r>
                            <w:r w:rsidR="00E47171"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2</w:t>
                            </w:r>
                            <w:r w:rsidR="0045522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2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8DC">
                              <w:rPr>
                                <w:rFonts w:ascii="Times New Roman PS" w:hAnsi="Times New Roman PS" w:cs="Times New Roman P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-Juniors – Ultrasound &amp; Scrotal </w:t>
                            </w:r>
                          </w:p>
                        </w:tc>
                      </w:tr>
                      <w:tr w:rsidR="002A1485" w:rsidRPr="00F418DC" w14:paraId="6BAD17B1" w14:textId="77777777" w:rsidTr="00B74AF4">
                        <w:trPr>
                          <w:trHeight w:val="115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9439A1B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Adjusted Yearling Weight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17BF684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365-Days </w:t>
                            </w:r>
                          </w:p>
                        </w:tc>
                      </w:tr>
                      <w:tr w:rsidR="002A1485" w:rsidRPr="00F418DC" w14:paraId="0CD0A31F" w14:textId="77777777" w:rsidTr="00B74AF4">
                        <w:trPr>
                          <w:trHeight w:val="345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6A72D729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Minimum Sale Requirements </w:t>
                            </w: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-within breed-age group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52B53575" w14:textId="4B2E14F7" w:rsidR="002A1485" w:rsidRPr="00F418DC" w:rsidRDefault="002A1485">
                            <w:pPr>
                              <w:pStyle w:val="Default"/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Average Daily Gain Ratio -85 Weight per Day of Age Ratio</w:t>
                            </w:r>
                            <w:r w:rsidR="003B5B56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90 Adjusted </w:t>
                            </w:r>
                            <w:r w:rsidR="003B5B56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ADG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 Weight Ratio</w:t>
                            </w:r>
                            <w:r w:rsidR="003B5B56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90</w:t>
                            </w:r>
                            <w:r w:rsidR="003B5B56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,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 Adjusted 365-Day Yearling Scrotal Circumference 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softHyphen/>
                              <w:t>30 cm. Pass Screening Committee Evaluation</w:t>
                            </w:r>
                            <w:r w:rsidR="00C172F0"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>,</w:t>
                            </w:r>
                            <w:r w:rsidRPr="00F418DC">
                              <w:rPr>
                                <w:rFonts w:ascii="Times New Roman PSMT" w:hAnsi="Times New Roman PSMT" w:cs="Times New Roman PSMT"/>
                                <w:sz w:val="20"/>
                                <w:szCs w:val="20"/>
                              </w:rPr>
                              <w:t xml:space="preserve"> Pass Breeding Soundness Exam </w:t>
                            </w:r>
                          </w:p>
                        </w:tc>
                      </w:tr>
                      <w:tr w:rsidR="002A1485" w:rsidRPr="00F418DC" w14:paraId="4D803BB6" w14:textId="77777777" w:rsidTr="00B74AF4">
                        <w:trPr>
                          <w:trHeight w:val="115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B0E9907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Sale Order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3A11874C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Index</w:t>
                            </w:r>
                            <w:r w:rsidR="00C443DC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(combination of feed efficiency and gain)</w:t>
                            </w:r>
                          </w:p>
                        </w:tc>
                      </w:tr>
                      <w:tr w:rsidR="002A1485" w:rsidRPr="00F418DC" w14:paraId="7C643B5F" w14:textId="77777777" w:rsidTr="00B74AF4">
                        <w:trPr>
                          <w:trHeight w:val="112"/>
                        </w:trPr>
                        <w:tc>
                          <w:tcPr>
                            <w:tcW w:w="423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B7F8B6F" w14:textId="77777777" w:rsidR="002A1485" w:rsidRPr="00F418DC" w:rsidRDefault="002A1485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Sale Day </w:t>
                            </w:r>
                          </w:p>
                        </w:tc>
                        <w:tc>
                          <w:tcPr>
                            <w:tcW w:w="672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71504C0" w14:textId="7E08155A" w:rsidR="002A1485" w:rsidRPr="00F418DC" w:rsidRDefault="00BE1E19" w:rsidP="00A456EC">
                            <w:pPr>
                              <w:pStyle w:val="Default"/>
                              <w:rPr>
                                <w:rFonts w:ascii="Times New Roman PS" w:hAnsi="Times New Roman PS" w:cs="Times New Roman PS"/>
                                <w:sz w:val="20"/>
                                <w:szCs w:val="20"/>
                              </w:rPr>
                            </w:pP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February </w:t>
                            </w:r>
                            <w:r w:rsidR="0045522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6E017B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45522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="00CB5E52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72F0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B5E52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Snow Date February </w:t>
                            </w:r>
                            <w:r w:rsidR="0045522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CB5E52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, 20</w:t>
                            </w:r>
                            <w:r w:rsidR="006E017B" w:rsidRPr="00F418D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45522C">
                              <w:rPr>
                                <w:rFonts w:ascii="Times New Roman PS" w:hAnsi="Times New Roman PS" w:cs="Times New Roman PS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2C46B502" w14:textId="77777777" w:rsidR="002A1485" w:rsidRPr="00F418DC" w:rsidRDefault="002A1485" w:rsidP="006E017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</w:p>
    <w:p w14:paraId="6C628639" w14:textId="46DCDFDA" w:rsidR="00976721" w:rsidRDefault="00976721">
      <w:pPr>
        <w:pStyle w:val="Default"/>
        <w:rPr>
          <w:rFonts w:cs="Times New Roman"/>
          <w:color w:val="auto"/>
        </w:rPr>
      </w:pPr>
    </w:p>
    <w:p w14:paraId="1AC427D4" w14:textId="0853725E" w:rsidR="00976721" w:rsidRDefault="00976721">
      <w:pPr>
        <w:pStyle w:val="CM4"/>
        <w:pageBreakBefore/>
        <w:spacing w:after="187"/>
        <w:jc w:val="center"/>
        <w:rPr>
          <w:rFonts w:ascii="Comic Sans MS" w:hAnsi="Comic Sans MS" w:cs="Comic Sans MS"/>
          <w:color w:val="FF0000"/>
          <w:sz w:val="36"/>
        </w:rPr>
      </w:pPr>
      <w:r>
        <w:rPr>
          <w:rFonts w:ascii="Comic Sans MS" w:hAnsi="Comic Sans MS" w:cs="Comic Sans MS"/>
          <w:b/>
          <w:bCs/>
          <w:color w:val="FF0000"/>
          <w:sz w:val="36"/>
          <w:u w:val="single"/>
        </w:rPr>
        <w:lastRenderedPageBreak/>
        <w:t xml:space="preserve">Other Bull Test Information </w:t>
      </w:r>
    </w:p>
    <w:p w14:paraId="7238B1E0" w14:textId="77777777" w:rsidR="00976721" w:rsidRDefault="00C44B4D">
      <w:pPr>
        <w:pStyle w:val="CM3"/>
        <w:rPr>
          <w:rFonts w:ascii="Times New Roman PS" w:hAnsi="Times New Roman PS" w:cs="Times New Roman PS"/>
          <w:color w:val="000000"/>
          <w:sz w:val="19"/>
        </w:rPr>
      </w:pPr>
      <w:r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>I.</w:t>
      </w:r>
      <w:r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ab/>
      </w:r>
      <w:r w:rsidR="00976721"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 xml:space="preserve">Entry Requirements </w:t>
      </w:r>
    </w:p>
    <w:p w14:paraId="040CD19E" w14:textId="77777777" w:rsidR="004B01FD" w:rsidRDefault="00976721" w:rsidP="002A2CCF">
      <w:pPr>
        <w:pStyle w:val="CM3"/>
        <w:rPr>
          <w:rFonts w:ascii="Times New Roman PSMT" w:hAnsi="Times New Roman PSMT" w:cs="Times New Roman PSMT"/>
          <w:color w:val="000000"/>
          <w:sz w:val="19"/>
        </w:rPr>
      </w:pPr>
      <w:r>
        <w:rPr>
          <w:rFonts w:ascii="Times New Roman PSMT" w:hAnsi="Times New Roman PSMT" w:cs="Times New Roman PSMT"/>
          <w:color w:val="000000"/>
          <w:sz w:val="19"/>
        </w:rPr>
        <w:t>1</w:t>
      </w:r>
      <w:r w:rsidR="002A2CCF">
        <w:rPr>
          <w:rFonts w:ascii="Times New Roman PSMT" w:hAnsi="Times New Roman PSMT" w:cs="Times New Roman PSMT"/>
          <w:color w:val="000000"/>
          <w:sz w:val="19"/>
        </w:rPr>
        <w:t>.</w:t>
      </w:r>
      <w:r>
        <w:rPr>
          <w:rFonts w:ascii="Times New Roman PSMT" w:hAnsi="Times New Roman PSMT" w:cs="Times New Roman PSMT"/>
          <w:color w:val="000000"/>
          <w:sz w:val="19"/>
        </w:rPr>
        <w:t xml:space="preserve"> All consignors must be members of the South Carolina Cattlemen’s Association. </w:t>
      </w:r>
    </w:p>
    <w:p w14:paraId="7AD25BF5" w14:textId="77777777" w:rsidR="004B01FD" w:rsidRDefault="00976721" w:rsidP="002A2CCF">
      <w:pPr>
        <w:pStyle w:val="CM3"/>
        <w:rPr>
          <w:rFonts w:ascii="Times New Roman PSMT" w:hAnsi="Times New Roman PSMT" w:cs="Times New Roman PSMT"/>
          <w:color w:val="000000"/>
          <w:sz w:val="19"/>
        </w:rPr>
      </w:pPr>
      <w:r>
        <w:rPr>
          <w:rFonts w:ascii="Times New Roman PSMT" w:hAnsi="Times New Roman PSMT" w:cs="Times New Roman PSMT"/>
          <w:color w:val="000000"/>
          <w:sz w:val="19"/>
        </w:rPr>
        <w:t>2</w:t>
      </w:r>
      <w:r w:rsidR="002A2CCF">
        <w:rPr>
          <w:rFonts w:ascii="Times New Roman PSMT" w:hAnsi="Times New Roman PSMT" w:cs="Times New Roman PSMT"/>
          <w:color w:val="000000"/>
          <w:sz w:val="19"/>
        </w:rPr>
        <w:t>.</w:t>
      </w:r>
      <w:r>
        <w:rPr>
          <w:rFonts w:ascii="Times New Roman PSMT" w:hAnsi="Times New Roman PSMT" w:cs="Times New Roman PSMT"/>
          <w:color w:val="000000"/>
          <w:sz w:val="19"/>
        </w:rPr>
        <w:t xml:space="preserve"> Breeders' herds must be enrolled in their respective breed association performance records program. </w:t>
      </w:r>
    </w:p>
    <w:p w14:paraId="731EC3BB" w14:textId="4F1D4EE9" w:rsidR="004B01FD" w:rsidRDefault="00976721" w:rsidP="002A2CCF">
      <w:pPr>
        <w:pStyle w:val="CM3"/>
        <w:rPr>
          <w:rFonts w:ascii="Times New Roman PSMT" w:hAnsi="Times New Roman PSMT" w:cs="Times New Roman PSMT"/>
          <w:color w:val="000000"/>
          <w:sz w:val="19"/>
        </w:rPr>
      </w:pPr>
      <w:r>
        <w:rPr>
          <w:rFonts w:ascii="Times New Roman PSMT" w:hAnsi="Times New Roman PSMT" w:cs="Times New Roman PSMT"/>
          <w:color w:val="000000"/>
          <w:sz w:val="19"/>
        </w:rPr>
        <w:t>3</w:t>
      </w:r>
      <w:r w:rsidR="002A2CCF">
        <w:rPr>
          <w:rFonts w:ascii="Times New Roman PSMT" w:hAnsi="Times New Roman PSMT" w:cs="Times New Roman PSMT"/>
          <w:color w:val="000000"/>
          <w:sz w:val="19"/>
        </w:rPr>
        <w:t>.</w:t>
      </w:r>
      <w:r>
        <w:rPr>
          <w:rFonts w:ascii="Times New Roman PSMT" w:hAnsi="Times New Roman PSMT" w:cs="Times New Roman PSMT"/>
          <w:color w:val="000000"/>
          <w:sz w:val="19"/>
        </w:rPr>
        <w:t xml:space="preserve"> Breeders may consign as many bulls as desired – provided space is available. </w:t>
      </w:r>
    </w:p>
    <w:p w14:paraId="76DC6BA5" w14:textId="77777777" w:rsidR="0045522C" w:rsidRDefault="0045522C" w:rsidP="0094122B">
      <w:pPr>
        <w:pStyle w:val="Default"/>
        <w:rPr>
          <w:rFonts w:ascii="Times New Roman PSMT" w:hAnsi="Times New Roman PSMT" w:cs="Times New Roman PSMT"/>
          <w:sz w:val="19"/>
        </w:rPr>
      </w:pPr>
    </w:p>
    <w:p w14:paraId="42BC00FB" w14:textId="17280F37" w:rsidR="0094122B" w:rsidRPr="0059179F" w:rsidRDefault="00976721" w:rsidP="0094122B">
      <w:pPr>
        <w:pStyle w:val="Default"/>
        <w:rPr>
          <w:sz w:val="20"/>
          <w:szCs w:val="20"/>
        </w:rPr>
      </w:pPr>
      <w:r>
        <w:rPr>
          <w:rFonts w:ascii="Times New Roman PSMT" w:hAnsi="Times New Roman PSMT" w:cs="Times New Roman PSMT"/>
          <w:sz w:val="19"/>
        </w:rPr>
        <w:t>4</w:t>
      </w:r>
      <w:r w:rsidR="002A2CCF" w:rsidRPr="00FD6057">
        <w:rPr>
          <w:rFonts w:ascii="Times New Roman PSMT" w:hAnsi="Times New Roman PSMT" w:cs="Times New Roman PSMT"/>
          <w:color w:val="FF0000"/>
          <w:sz w:val="19"/>
          <w:highlight w:val="yellow"/>
        </w:rPr>
        <w:t>.</w:t>
      </w:r>
      <w:r w:rsidRPr="00FD6057">
        <w:rPr>
          <w:rFonts w:ascii="Times New Roman PSMT" w:hAnsi="Times New Roman PSMT" w:cs="Times New Roman PSMT"/>
          <w:color w:val="FF0000"/>
          <w:sz w:val="19"/>
          <w:highlight w:val="yellow"/>
        </w:rPr>
        <w:t xml:space="preserve"> </w:t>
      </w:r>
      <w:bookmarkStart w:id="3" w:name="_Hlk68168559"/>
      <w:r w:rsidRPr="00FD6057">
        <w:rPr>
          <w:rFonts w:asciiTheme="majorHAnsi" w:hAnsiTheme="majorHAnsi" w:cstheme="majorHAnsi"/>
          <w:color w:val="FF0000"/>
          <w:sz w:val="19"/>
          <w:highlight w:val="yellow"/>
        </w:rPr>
        <w:t>All bulls must have a performance registration certificate</w:t>
      </w:r>
      <w:r w:rsidR="00393A6D" w:rsidRPr="00FD6057">
        <w:rPr>
          <w:rFonts w:asciiTheme="majorHAnsi" w:hAnsiTheme="majorHAnsi" w:cstheme="majorHAnsi"/>
          <w:color w:val="FF0000"/>
          <w:sz w:val="19"/>
          <w:highlight w:val="yellow"/>
        </w:rPr>
        <w:t xml:space="preserve"> and </w:t>
      </w:r>
      <w:r w:rsidR="00514A9D" w:rsidRPr="00FD6057">
        <w:rPr>
          <w:rFonts w:asciiTheme="majorHAnsi" w:hAnsiTheme="majorHAnsi" w:cstheme="majorHAnsi"/>
          <w:color w:val="FF0000"/>
          <w:sz w:val="19"/>
          <w:highlight w:val="yellow"/>
        </w:rPr>
        <w:t xml:space="preserve">have </w:t>
      </w:r>
      <w:r w:rsidR="00393A6D" w:rsidRPr="00FD6057">
        <w:rPr>
          <w:rFonts w:asciiTheme="majorHAnsi" w:hAnsiTheme="majorHAnsi" w:cstheme="majorHAnsi"/>
          <w:color w:val="FF0000"/>
          <w:sz w:val="19"/>
          <w:highlight w:val="yellow"/>
        </w:rPr>
        <w:t>DNA profile/Enhanced EPD’s</w:t>
      </w:r>
      <w:r w:rsidR="00514A9D" w:rsidRPr="00FD6057">
        <w:rPr>
          <w:rFonts w:asciiTheme="majorHAnsi" w:hAnsiTheme="majorHAnsi" w:cstheme="majorHAnsi"/>
          <w:color w:val="FF0000"/>
          <w:sz w:val="19"/>
          <w:highlight w:val="yellow"/>
        </w:rPr>
        <w:t xml:space="preserve"> at delivery</w:t>
      </w:r>
      <w:r w:rsidRPr="00FD6057">
        <w:rPr>
          <w:rFonts w:asciiTheme="majorHAnsi" w:hAnsiTheme="majorHAnsi" w:cstheme="majorHAnsi"/>
          <w:color w:val="FF0000"/>
          <w:sz w:val="19"/>
          <w:highlight w:val="yellow"/>
        </w:rPr>
        <w:t xml:space="preserve">. </w:t>
      </w:r>
      <w:r w:rsidR="00514A9D" w:rsidRPr="00FD6057">
        <w:rPr>
          <w:rFonts w:asciiTheme="majorHAnsi" w:hAnsiTheme="majorHAnsi" w:cstheme="majorHAnsi"/>
          <w:color w:val="FF0000"/>
          <w:sz w:val="19"/>
          <w:highlight w:val="yellow"/>
        </w:rPr>
        <w:t xml:space="preserve"> </w:t>
      </w:r>
      <w:r w:rsidR="00805987" w:rsidRPr="00FD6057">
        <w:rPr>
          <w:rFonts w:asciiTheme="majorHAnsi" w:hAnsiTheme="majorHAnsi" w:cstheme="majorHAnsi"/>
          <w:color w:val="FF0000"/>
          <w:sz w:val="19"/>
          <w:highlight w:val="yellow"/>
        </w:rPr>
        <w:t>Consigned bulls are to be free of all known genetic defects specific to their respective breed.</w:t>
      </w:r>
      <w:r w:rsidR="0094122B" w:rsidRPr="00FD6057">
        <w:rPr>
          <w:rFonts w:asciiTheme="majorHAnsi" w:hAnsiTheme="majorHAnsi" w:cstheme="majorHAnsi"/>
          <w:color w:val="FF0000"/>
          <w:sz w:val="19"/>
          <w:highlight w:val="yellow"/>
        </w:rPr>
        <w:t xml:space="preserve"> </w:t>
      </w:r>
      <w:r w:rsidR="0094122B" w:rsidRPr="00FD6057">
        <w:rPr>
          <w:rFonts w:asciiTheme="majorHAnsi" w:hAnsiTheme="majorHAnsi" w:cstheme="majorHAnsi"/>
          <w:color w:val="FF0000"/>
          <w:sz w:val="20"/>
          <w:szCs w:val="20"/>
          <w:highlight w:val="yellow"/>
        </w:rPr>
        <w:t>Please make sure you submit all performance data, par</w:t>
      </w:r>
      <w:r w:rsidR="0059179F" w:rsidRPr="00FD6057">
        <w:rPr>
          <w:rFonts w:asciiTheme="majorHAnsi" w:hAnsiTheme="majorHAnsi" w:cstheme="majorHAnsi"/>
          <w:color w:val="FF0000"/>
          <w:sz w:val="20"/>
          <w:szCs w:val="20"/>
          <w:highlight w:val="yellow"/>
        </w:rPr>
        <w:t>e</w:t>
      </w:r>
      <w:r w:rsidR="0094122B" w:rsidRPr="00FD6057">
        <w:rPr>
          <w:rFonts w:asciiTheme="majorHAnsi" w:hAnsiTheme="majorHAnsi" w:cstheme="majorHAnsi"/>
          <w:color w:val="FF0000"/>
          <w:sz w:val="20"/>
          <w:szCs w:val="20"/>
          <w:highlight w:val="yellow"/>
        </w:rPr>
        <w:t>ntage and genomic samples to your respective breed association.</w:t>
      </w:r>
    </w:p>
    <w:p w14:paraId="7E47D557" w14:textId="417E7812" w:rsidR="004B01FD" w:rsidRPr="0059179F" w:rsidRDefault="004B01FD" w:rsidP="002A2CCF">
      <w:pPr>
        <w:pStyle w:val="CM3"/>
        <w:rPr>
          <w:rFonts w:ascii="Times New Roman PSMT" w:hAnsi="Times New Roman PSMT" w:cs="Times New Roman PSMT"/>
          <w:color w:val="FF0000"/>
          <w:sz w:val="19"/>
        </w:rPr>
      </w:pPr>
    </w:p>
    <w:bookmarkEnd w:id="3"/>
    <w:p w14:paraId="24D066EA" w14:textId="77777777" w:rsidR="00976721" w:rsidRPr="0059179F" w:rsidRDefault="00976721" w:rsidP="0015769F">
      <w:pPr>
        <w:pStyle w:val="CM3"/>
        <w:rPr>
          <w:rFonts w:ascii="Times New Roman PSMT" w:hAnsi="Times New Roman PSMT" w:cs="Times New Roman PSMT"/>
          <w:sz w:val="19"/>
        </w:rPr>
      </w:pPr>
      <w:r w:rsidRPr="0059179F">
        <w:rPr>
          <w:rFonts w:ascii="Times New Roman PSMT" w:hAnsi="Times New Roman PSMT" w:cs="Times New Roman PSMT"/>
          <w:sz w:val="19"/>
        </w:rPr>
        <w:t>5</w:t>
      </w:r>
      <w:r w:rsidR="002A2CCF" w:rsidRPr="0059179F">
        <w:rPr>
          <w:rFonts w:ascii="Times New Roman PSMT" w:hAnsi="Times New Roman PSMT" w:cs="Times New Roman PSMT"/>
          <w:sz w:val="19"/>
        </w:rPr>
        <w:t>.</w:t>
      </w:r>
      <w:r w:rsidRPr="0059179F">
        <w:rPr>
          <w:rFonts w:ascii="Times New Roman PSMT" w:hAnsi="Times New Roman PSMT" w:cs="Times New Roman PSMT"/>
          <w:sz w:val="19"/>
        </w:rPr>
        <w:t xml:space="preserve"> All bulls must be registered purebreds or registered hybrids (Balancer, Sim</w:t>
      </w:r>
      <w:r w:rsidR="006211A7" w:rsidRPr="0059179F">
        <w:rPr>
          <w:rFonts w:ascii="Times New Roman PSMT" w:hAnsi="Times New Roman PSMT" w:cs="Times New Roman PSMT"/>
          <w:sz w:val="19"/>
        </w:rPr>
        <w:t>-</w:t>
      </w:r>
      <w:r w:rsidRPr="0059179F">
        <w:rPr>
          <w:rFonts w:ascii="Times New Roman PSMT" w:hAnsi="Times New Roman PSMT" w:cs="Times New Roman PSMT"/>
          <w:sz w:val="19"/>
        </w:rPr>
        <w:t xml:space="preserve">Angus, etc.). </w:t>
      </w:r>
    </w:p>
    <w:p w14:paraId="6A08DFAB" w14:textId="16893880" w:rsidR="004B01FD" w:rsidRPr="0059179F" w:rsidRDefault="0015769F" w:rsidP="002A2CCF">
      <w:pPr>
        <w:pStyle w:val="CM3"/>
        <w:rPr>
          <w:rFonts w:ascii="Times New Roman PSMT" w:hAnsi="Times New Roman PSMT" w:cs="Times New Roman PSMT"/>
          <w:sz w:val="19"/>
        </w:rPr>
      </w:pPr>
      <w:r w:rsidRPr="0059179F">
        <w:rPr>
          <w:rFonts w:ascii="Times New Roman PSMT" w:hAnsi="Times New Roman PSMT" w:cs="Times New Roman PSMT"/>
          <w:sz w:val="19"/>
        </w:rPr>
        <w:t>6</w:t>
      </w:r>
      <w:r w:rsidRPr="0059179F">
        <w:rPr>
          <w:rFonts w:ascii="Times New Roman PSMT" w:hAnsi="Times New Roman PSMT" w:cs="Times New Roman PSMT"/>
          <w:sz w:val="19"/>
          <w:u w:val="single"/>
        </w:rPr>
        <w:t>. Bulls</w:t>
      </w:r>
      <w:r w:rsidR="00976721" w:rsidRPr="0059179F">
        <w:rPr>
          <w:rFonts w:ascii="Times New Roman PSMT" w:hAnsi="Times New Roman PSMT" w:cs="Times New Roman PSMT"/>
          <w:sz w:val="19"/>
          <w:u w:val="single"/>
        </w:rPr>
        <w:t xml:space="preserve"> with a</w:t>
      </w:r>
      <w:r w:rsidR="001143D5" w:rsidRPr="0059179F">
        <w:rPr>
          <w:rFonts w:ascii="Times New Roman PSMT" w:hAnsi="Times New Roman PSMT" w:cs="Times New Roman PSMT"/>
          <w:sz w:val="19"/>
          <w:u w:val="single"/>
        </w:rPr>
        <w:t xml:space="preserve"> poor disposition, bad feet or </w:t>
      </w:r>
      <w:r w:rsidR="00393A6D" w:rsidRPr="0059179F">
        <w:rPr>
          <w:rFonts w:ascii="Times New Roman PSMT" w:hAnsi="Times New Roman PSMT" w:cs="Times New Roman PSMT"/>
          <w:sz w:val="19"/>
          <w:u w:val="single"/>
        </w:rPr>
        <w:t xml:space="preserve">unsound </w:t>
      </w:r>
      <w:r w:rsidR="001143D5" w:rsidRPr="0059179F">
        <w:rPr>
          <w:rFonts w:ascii="Times New Roman PSMT" w:hAnsi="Times New Roman PSMT" w:cs="Times New Roman PSMT"/>
          <w:sz w:val="19"/>
          <w:u w:val="single"/>
        </w:rPr>
        <w:t xml:space="preserve">overall structure, </w:t>
      </w:r>
      <w:r w:rsidR="00976721" w:rsidRPr="0059179F">
        <w:rPr>
          <w:rFonts w:ascii="Times New Roman PSMT" w:hAnsi="Times New Roman PSMT" w:cs="Times New Roman PSMT"/>
          <w:sz w:val="19"/>
          <w:u w:val="single"/>
        </w:rPr>
        <w:t>wart</w:t>
      </w:r>
      <w:r w:rsidR="001143D5" w:rsidRPr="0059179F">
        <w:rPr>
          <w:rFonts w:ascii="Times New Roman PSMT" w:hAnsi="Times New Roman PSMT" w:cs="Times New Roman PSMT"/>
          <w:sz w:val="19"/>
          <w:u w:val="single"/>
        </w:rPr>
        <w:t>s</w:t>
      </w:r>
      <w:r w:rsidR="00976721" w:rsidRPr="0059179F">
        <w:rPr>
          <w:rFonts w:ascii="Times New Roman PSMT" w:hAnsi="Times New Roman PSMT" w:cs="Times New Roman PSMT"/>
          <w:sz w:val="19"/>
          <w:u w:val="single"/>
        </w:rPr>
        <w:t xml:space="preserve"> or ringworm</w:t>
      </w:r>
      <w:r w:rsidR="001143D5" w:rsidRPr="0059179F">
        <w:rPr>
          <w:rFonts w:ascii="Times New Roman PSMT" w:hAnsi="Times New Roman PSMT" w:cs="Times New Roman PSMT"/>
          <w:sz w:val="19"/>
          <w:u w:val="single"/>
        </w:rPr>
        <w:t xml:space="preserve">s </w:t>
      </w:r>
      <w:r w:rsidR="00976721" w:rsidRPr="0059179F">
        <w:rPr>
          <w:rFonts w:ascii="Times New Roman PSMT" w:hAnsi="Times New Roman PSMT" w:cs="Times New Roman PSMT"/>
          <w:sz w:val="19"/>
          <w:u w:val="single"/>
        </w:rPr>
        <w:t>on delivery day will be rejected</w:t>
      </w:r>
      <w:r w:rsidR="00976721" w:rsidRPr="0059179F">
        <w:rPr>
          <w:rFonts w:ascii="Times New Roman PSMT" w:hAnsi="Times New Roman PSMT" w:cs="Times New Roman PSMT"/>
          <w:sz w:val="19"/>
        </w:rPr>
        <w:t xml:space="preserve">. </w:t>
      </w:r>
    </w:p>
    <w:p w14:paraId="717999F4" w14:textId="77777777" w:rsidR="004B01FD" w:rsidRPr="00013EF0" w:rsidRDefault="002A2CCF" w:rsidP="002A2CCF">
      <w:pPr>
        <w:pStyle w:val="CM3"/>
        <w:rPr>
          <w:rFonts w:ascii="Times New Roman PSMT" w:hAnsi="Times New Roman PSMT" w:cs="Times New Roman PSMT"/>
          <w:sz w:val="19"/>
        </w:rPr>
      </w:pPr>
      <w:r>
        <w:rPr>
          <w:rFonts w:ascii="Times New Roman PSMT" w:hAnsi="Times New Roman PSMT" w:cs="Times New Roman PSMT"/>
          <w:color w:val="000000"/>
          <w:sz w:val="19"/>
        </w:rPr>
        <w:t>7.</w:t>
      </w:r>
      <w:r w:rsidR="000572C1" w:rsidDel="002A2CCF">
        <w:rPr>
          <w:rFonts w:ascii="Times New Roman PSMT" w:hAnsi="Times New Roman PSMT" w:cs="Times New Roman PSMT"/>
          <w:color w:val="000000"/>
          <w:sz w:val="19"/>
        </w:rPr>
        <w:t xml:space="preserve"> </w:t>
      </w:r>
      <w:r w:rsidR="00976721" w:rsidRPr="00013EF0">
        <w:rPr>
          <w:rFonts w:ascii="Times New Roman PSMT" w:hAnsi="Times New Roman PSMT" w:cs="Times New Roman PSMT"/>
          <w:sz w:val="19"/>
        </w:rPr>
        <w:t xml:space="preserve">All bulls must have a legible tattoo or brand before delivery. </w:t>
      </w:r>
    </w:p>
    <w:p w14:paraId="611428FD" w14:textId="77777777" w:rsidR="004B01FD" w:rsidRDefault="002A2CCF" w:rsidP="002A2CCF">
      <w:pPr>
        <w:pStyle w:val="CM3"/>
        <w:rPr>
          <w:rFonts w:ascii="Times New Roman PSMT" w:hAnsi="Times New Roman PSMT" w:cs="Times New Roman PSMT"/>
          <w:color w:val="000000"/>
          <w:sz w:val="19"/>
        </w:rPr>
      </w:pPr>
      <w:r>
        <w:rPr>
          <w:rFonts w:ascii="Times New Roman PSMT" w:hAnsi="Times New Roman PSMT" w:cs="Times New Roman PSMT"/>
          <w:color w:val="000000"/>
          <w:sz w:val="19"/>
        </w:rPr>
        <w:t>8.</w:t>
      </w:r>
      <w:r w:rsidR="00976721">
        <w:rPr>
          <w:rFonts w:ascii="Times New Roman PSMT" w:hAnsi="Times New Roman PSMT" w:cs="Times New Roman PSMT"/>
          <w:color w:val="000000"/>
          <w:sz w:val="19"/>
        </w:rPr>
        <w:t xml:space="preserve"> All bulls must pass age verification by mouthing upon an official challenge.</w:t>
      </w:r>
    </w:p>
    <w:p w14:paraId="5D755BC8" w14:textId="2C4B7C18" w:rsidR="002A2CCF" w:rsidRDefault="002A2CCF" w:rsidP="002A2CCF">
      <w:pPr>
        <w:pStyle w:val="CM3"/>
        <w:rPr>
          <w:rFonts w:ascii="Times New Roman PSMT" w:hAnsi="Times New Roman PSMT" w:cs="Times New Roman PSMT"/>
          <w:color w:val="000000"/>
          <w:sz w:val="19"/>
        </w:rPr>
      </w:pPr>
      <w:r>
        <w:rPr>
          <w:rFonts w:ascii="Times New Roman PSMT" w:hAnsi="Times New Roman PSMT" w:cs="Times New Roman PSMT"/>
          <w:color w:val="000000"/>
          <w:sz w:val="19"/>
        </w:rPr>
        <w:t xml:space="preserve">9. </w:t>
      </w:r>
      <w:r>
        <w:rPr>
          <w:rFonts w:ascii="Times New Roman PS" w:hAnsi="Times New Roman PS" w:cs="Times New Roman PS"/>
          <w:i/>
          <w:iCs/>
          <w:color w:val="000000"/>
          <w:sz w:val="19"/>
          <w:u w:val="single"/>
        </w:rPr>
        <w:t xml:space="preserve">Recommended -Not Required </w:t>
      </w:r>
      <w:r>
        <w:rPr>
          <w:rFonts w:ascii="Times New Roman PSMT" w:hAnsi="Times New Roman PSMT" w:cs="Times New Roman PSMT"/>
          <w:color w:val="000000"/>
          <w:sz w:val="19"/>
        </w:rPr>
        <w:t>-minimum Adjusted 205-Day Weaning Hip Height: Angus, Hereford, Polled Hereford,</w:t>
      </w:r>
      <w:r w:rsidR="009002B7">
        <w:rPr>
          <w:rFonts w:ascii="Times New Roman PSMT" w:hAnsi="Times New Roman PSMT" w:cs="Times New Roman PSMT"/>
          <w:color w:val="000000"/>
          <w:sz w:val="19"/>
        </w:rPr>
        <w:t xml:space="preserve"> </w:t>
      </w:r>
      <w:proofErr w:type="spellStart"/>
      <w:r>
        <w:rPr>
          <w:rFonts w:ascii="Times New Roman PSMT" w:hAnsi="Times New Roman PSMT" w:cs="Times New Roman PSMT"/>
          <w:color w:val="000000"/>
          <w:sz w:val="19"/>
        </w:rPr>
        <w:t>Senepol</w:t>
      </w:r>
      <w:proofErr w:type="spellEnd"/>
      <w:r>
        <w:rPr>
          <w:rFonts w:ascii="Times New Roman PSMT" w:hAnsi="Times New Roman PSMT" w:cs="Times New Roman PSMT"/>
          <w:color w:val="000000"/>
          <w:sz w:val="19"/>
        </w:rPr>
        <w:t xml:space="preserve"> and Shorthorn -44.0 in. (5.1 Frame Score) All Other Breeds -46.0 in. </w:t>
      </w:r>
    </w:p>
    <w:p w14:paraId="7A4EFABE" w14:textId="77777777" w:rsidR="00546B38" w:rsidRDefault="002A2CCF" w:rsidP="0015769F">
      <w:pPr>
        <w:pStyle w:val="CM4"/>
        <w:spacing w:after="247" w:line="231" w:lineRule="atLeast"/>
        <w:rPr>
          <w:rFonts w:ascii="Times New Roman PSMT" w:hAnsi="Times New Roman PSMT" w:cs="Times New Roman PSMT"/>
          <w:color w:val="000000"/>
          <w:sz w:val="19"/>
        </w:rPr>
      </w:pPr>
      <w:r>
        <w:rPr>
          <w:rFonts w:ascii="Times New Roman PSMT" w:hAnsi="Times New Roman PSMT" w:cs="Times New Roman PSMT"/>
          <w:color w:val="000000"/>
          <w:sz w:val="19"/>
        </w:rPr>
        <w:t xml:space="preserve">(6.1 Frame Score)  </w:t>
      </w:r>
    </w:p>
    <w:p w14:paraId="0ECC252C" w14:textId="24F0E37C" w:rsidR="0094122B" w:rsidRPr="00B04EB7" w:rsidRDefault="0094122B" w:rsidP="0094122B">
      <w:pPr>
        <w:pStyle w:val="Default"/>
        <w:rPr>
          <w:b/>
          <w:bCs/>
          <w:sz w:val="20"/>
          <w:szCs w:val="20"/>
          <w:u w:val="single"/>
        </w:rPr>
      </w:pPr>
      <w:r w:rsidRPr="003B5B56">
        <w:rPr>
          <w:sz w:val="20"/>
          <w:szCs w:val="20"/>
          <w:highlight w:val="yellow"/>
        </w:rPr>
        <w:t>1</w:t>
      </w:r>
      <w:r w:rsidR="003B5B56" w:rsidRPr="003B5B56">
        <w:rPr>
          <w:sz w:val="20"/>
          <w:szCs w:val="20"/>
          <w:highlight w:val="yellow"/>
        </w:rPr>
        <w:t>0</w:t>
      </w:r>
      <w:r w:rsidRPr="003B5B56">
        <w:rPr>
          <w:sz w:val="20"/>
          <w:szCs w:val="20"/>
          <w:highlight w:val="yellow"/>
        </w:rPr>
        <w:t xml:space="preserve">. </w:t>
      </w:r>
      <w:r w:rsidRPr="003B5B56">
        <w:rPr>
          <w:sz w:val="20"/>
          <w:szCs w:val="20"/>
          <w:highlight w:val="yellow"/>
          <w:u w:val="single"/>
        </w:rPr>
        <w:t>Reminder</w:t>
      </w:r>
      <w:r w:rsidRPr="003B5B56">
        <w:rPr>
          <w:b/>
          <w:bCs/>
          <w:sz w:val="20"/>
          <w:szCs w:val="20"/>
          <w:highlight w:val="yellow"/>
          <w:u w:val="single"/>
        </w:rPr>
        <w:t xml:space="preserve">: </w:t>
      </w:r>
      <w:bookmarkStart w:id="4" w:name="_Hlk71637930"/>
      <w:r w:rsidRPr="003B5B56">
        <w:rPr>
          <w:b/>
          <w:bCs/>
          <w:sz w:val="20"/>
          <w:szCs w:val="20"/>
          <w:highlight w:val="yellow"/>
          <w:u w:val="single"/>
        </w:rPr>
        <w:t xml:space="preserve">Please make sure you submit all performance data, </w:t>
      </w:r>
      <w:proofErr w:type="gramStart"/>
      <w:r w:rsidRPr="003B5B56">
        <w:rPr>
          <w:b/>
          <w:bCs/>
          <w:sz w:val="20"/>
          <w:szCs w:val="20"/>
          <w:highlight w:val="yellow"/>
          <w:u w:val="single"/>
        </w:rPr>
        <w:t>parentage</w:t>
      </w:r>
      <w:proofErr w:type="gramEnd"/>
      <w:r w:rsidRPr="003B5B56">
        <w:rPr>
          <w:b/>
          <w:bCs/>
          <w:sz w:val="20"/>
          <w:szCs w:val="20"/>
          <w:highlight w:val="yellow"/>
          <w:u w:val="single"/>
        </w:rPr>
        <w:t xml:space="preserve"> and genomic samples info necessary to your respective breed association in plenty of time so that this will not be delayed.</w:t>
      </w:r>
    </w:p>
    <w:bookmarkEnd w:id="4"/>
    <w:p w14:paraId="2A60B8B3" w14:textId="77777777" w:rsidR="0094122B" w:rsidRPr="0094122B" w:rsidRDefault="0094122B" w:rsidP="0094122B">
      <w:pPr>
        <w:pStyle w:val="Default"/>
        <w:rPr>
          <w:sz w:val="20"/>
          <w:szCs w:val="20"/>
        </w:rPr>
      </w:pPr>
    </w:p>
    <w:p w14:paraId="7DB0C1D0" w14:textId="77777777" w:rsidR="00976721" w:rsidRDefault="00C44B4D">
      <w:pPr>
        <w:pStyle w:val="CM3"/>
        <w:rPr>
          <w:rFonts w:ascii="Times New Roman PS" w:hAnsi="Times New Roman PS" w:cs="Times New Roman PS"/>
          <w:color w:val="000000"/>
          <w:sz w:val="19"/>
        </w:rPr>
      </w:pPr>
      <w:r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>II.</w:t>
      </w:r>
      <w:r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ab/>
      </w:r>
      <w:r w:rsidR="00976721"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 xml:space="preserve">Sale Requirements </w:t>
      </w:r>
    </w:p>
    <w:p w14:paraId="36D66DC6" w14:textId="4699C175" w:rsidR="004B01FD" w:rsidRDefault="00212E24" w:rsidP="0015769F">
      <w:pPr>
        <w:pStyle w:val="CM4"/>
        <w:spacing w:after="247"/>
        <w:rPr>
          <w:rFonts w:ascii="Times New Roman PSMT" w:hAnsi="Times New Roman PSMT" w:cs="Times New Roman PSMT"/>
          <w:color w:val="000000"/>
          <w:sz w:val="19"/>
        </w:rPr>
      </w:pPr>
      <w:r>
        <w:rPr>
          <w:rFonts w:ascii="Times New Roman PSMT" w:hAnsi="Times New Roman PSMT" w:cs="Times New Roman PSMT"/>
          <w:color w:val="000000"/>
          <w:sz w:val="19"/>
        </w:rPr>
        <w:t>1</w:t>
      </w:r>
      <w:r w:rsidR="002A2CCF">
        <w:rPr>
          <w:rFonts w:ascii="Times New Roman PSMT" w:hAnsi="Times New Roman PSMT" w:cs="Times New Roman PSMT"/>
          <w:color w:val="000000"/>
          <w:sz w:val="19"/>
        </w:rPr>
        <w:t>.</w:t>
      </w:r>
      <w:r w:rsidR="00976721">
        <w:rPr>
          <w:rFonts w:ascii="Times New Roman PSMT" w:hAnsi="Times New Roman PSMT" w:cs="Times New Roman PSMT"/>
          <w:color w:val="000000"/>
          <w:sz w:val="19"/>
        </w:rPr>
        <w:t xml:space="preserve"> All bulls must pass an independent Screening Committee's evaluation of muscling, structural soundness, disposition, frame size, genetic defects and sheath</w:t>
      </w:r>
      <w:r w:rsidR="00BE1E19">
        <w:rPr>
          <w:rFonts w:ascii="Times New Roman PSMT" w:hAnsi="Times New Roman PSMT" w:cs="Times New Roman PSMT"/>
          <w:color w:val="000000"/>
          <w:sz w:val="19"/>
        </w:rPr>
        <w:t xml:space="preserve"> health</w:t>
      </w:r>
      <w:r w:rsidR="0015769F">
        <w:rPr>
          <w:rFonts w:ascii="Times New Roman PSMT" w:hAnsi="Times New Roman PSMT" w:cs="Times New Roman PSMT"/>
          <w:color w:val="000000"/>
          <w:sz w:val="19"/>
        </w:rPr>
        <w:t>.</w:t>
      </w:r>
      <w:r w:rsidR="00E1179A">
        <w:rPr>
          <w:rFonts w:ascii="Times New Roman PSMT" w:hAnsi="Times New Roman PSMT" w:cs="Times New Roman PSMT"/>
          <w:color w:val="000000"/>
          <w:sz w:val="19"/>
        </w:rPr>
        <w:t xml:space="preserve"> </w:t>
      </w:r>
      <w:r w:rsidR="00976721">
        <w:rPr>
          <w:rFonts w:ascii="Times New Roman PSMT" w:hAnsi="Times New Roman PSMT" w:cs="Times New Roman PSMT"/>
          <w:color w:val="000000"/>
          <w:sz w:val="19"/>
        </w:rPr>
        <w:t xml:space="preserve"> </w:t>
      </w:r>
    </w:p>
    <w:p w14:paraId="5B3E1EFE" w14:textId="69BCBAF0" w:rsidR="004B01FD" w:rsidRDefault="00212E24" w:rsidP="0015769F">
      <w:pPr>
        <w:pStyle w:val="CM4"/>
        <w:spacing w:after="247"/>
        <w:rPr>
          <w:rFonts w:ascii="Times New Roman PSMT" w:hAnsi="Times New Roman PSMT" w:cs="Times New Roman PSMT"/>
          <w:color w:val="000000"/>
          <w:sz w:val="19"/>
        </w:rPr>
      </w:pPr>
      <w:r>
        <w:rPr>
          <w:rFonts w:ascii="Times New Roman PSMT" w:hAnsi="Times New Roman PSMT" w:cs="Times New Roman PSMT"/>
          <w:color w:val="000000"/>
          <w:sz w:val="19"/>
        </w:rPr>
        <w:t>2</w:t>
      </w:r>
      <w:r w:rsidR="002A2CCF">
        <w:rPr>
          <w:rFonts w:ascii="Times New Roman PSMT" w:hAnsi="Times New Roman PSMT" w:cs="Times New Roman PSMT"/>
          <w:color w:val="000000"/>
          <w:sz w:val="19"/>
        </w:rPr>
        <w:t>.</w:t>
      </w:r>
      <w:r w:rsidR="00976721">
        <w:rPr>
          <w:rFonts w:ascii="Times New Roman PSMT" w:hAnsi="Times New Roman PSMT" w:cs="Times New Roman PSMT"/>
          <w:color w:val="000000"/>
          <w:sz w:val="19"/>
        </w:rPr>
        <w:t xml:space="preserve"> All bulls must pass a breeding soundness exam within 30 days of the sale. </w:t>
      </w:r>
    </w:p>
    <w:p w14:paraId="7937E850" w14:textId="60AAF786" w:rsidR="004B01FD" w:rsidRDefault="00212E24" w:rsidP="0015769F">
      <w:pPr>
        <w:pStyle w:val="CM4"/>
        <w:spacing w:after="247"/>
        <w:rPr>
          <w:rFonts w:ascii="Times New Roman PSMT" w:hAnsi="Times New Roman PSMT" w:cs="Times New Roman PSMT"/>
          <w:color w:val="000000"/>
          <w:sz w:val="19"/>
        </w:rPr>
      </w:pPr>
      <w:r>
        <w:rPr>
          <w:rFonts w:ascii="Times New Roman PSMT" w:hAnsi="Times New Roman PSMT" w:cs="Times New Roman PSMT"/>
          <w:color w:val="000000"/>
          <w:sz w:val="19"/>
        </w:rPr>
        <w:t>3</w:t>
      </w:r>
      <w:r w:rsidR="002A2CCF">
        <w:rPr>
          <w:rFonts w:ascii="Times New Roman PSMT" w:hAnsi="Times New Roman PSMT" w:cs="Times New Roman PSMT"/>
          <w:color w:val="000000"/>
          <w:sz w:val="19"/>
        </w:rPr>
        <w:t>.</w:t>
      </w:r>
      <w:r w:rsidR="00976721">
        <w:rPr>
          <w:rFonts w:ascii="Times New Roman PSMT" w:hAnsi="Times New Roman PSMT" w:cs="Times New Roman PSMT"/>
          <w:color w:val="000000"/>
          <w:sz w:val="19"/>
        </w:rPr>
        <w:t xml:space="preserve"> Bulls failing to meet any of the requirements will not sell. </w:t>
      </w:r>
    </w:p>
    <w:p w14:paraId="70D8306F" w14:textId="454F1375" w:rsidR="00DC7911" w:rsidRDefault="00212E24" w:rsidP="0015769F">
      <w:pPr>
        <w:pStyle w:val="CM4"/>
        <w:spacing w:after="247"/>
        <w:rPr>
          <w:rFonts w:ascii="Times New Roman PSMT" w:hAnsi="Times New Roman PSMT" w:cs="Times New Roman PSMT"/>
          <w:color w:val="000000"/>
          <w:sz w:val="19"/>
        </w:rPr>
      </w:pPr>
      <w:r>
        <w:rPr>
          <w:rFonts w:ascii="Times New Roman PSMT" w:hAnsi="Times New Roman PSMT" w:cs="Times New Roman PSMT"/>
          <w:color w:val="000000"/>
          <w:sz w:val="19"/>
        </w:rPr>
        <w:t>4</w:t>
      </w:r>
      <w:r w:rsidR="002A2CCF">
        <w:rPr>
          <w:rFonts w:ascii="Times New Roman PSMT" w:hAnsi="Times New Roman PSMT" w:cs="Times New Roman PSMT"/>
          <w:color w:val="000000"/>
          <w:sz w:val="19"/>
        </w:rPr>
        <w:t>.</w:t>
      </w:r>
      <w:r w:rsidR="00976721">
        <w:rPr>
          <w:rFonts w:ascii="Times New Roman PSMT" w:hAnsi="Times New Roman PSMT" w:cs="Times New Roman PSMT"/>
          <w:color w:val="000000"/>
          <w:sz w:val="19"/>
        </w:rPr>
        <w:t xml:space="preserve"> All bulls sell under their respective breed association guarantees. </w:t>
      </w:r>
      <w:r w:rsidR="002F1DF1">
        <w:rPr>
          <w:rFonts w:ascii="Times New Roman PSMT" w:hAnsi="Times New Roman PSMT" w:cs="Times New Roman PSMT"/>
          <w:color w:val="000000"/>
          <w:sz w:val="19"/>
        </w:rPr>
        <w:t xml:space="preserve"> </w:t>
      </w:r>
    </w:p>
    <w:p w14:paraId="5C0E059B" w14:textId="5C4C9791" w:rsidR="002F1DF1" w:rsidRPr="00260C57" w:rsidRDefault="002F1DF1" w:rsidP="0059179F">
      <w:pPr>
        <w:pStyle w:val="CM4"/>
        <w:spacing w:after="247"/>
      </w:pPr>
      <w:r w:rsidRPr="00212E24">
        <w:rPr>
          <w:rFonts w:ascii="Times New Roman PSMT" w:hAnsi="Times New Roman PSMT" w:cs="Times New Roman PSMT"/>
          <w:color w:val="FF0000"/>
          <w:sz w:val="19"/>
        </w:rPr>
        <w:t xml:space="preserve"> </w:t>
      </w:r>
      <w:r w:rsidR="00212E24" w:rsidRPr="00212E24">
        <w:rPr>
          <w:rFonts w:ascii="Times New Roman PSMT" w:hAnsi="Times New Roman PSMT" w:cs="Times New Roman PSMT"/>
          <w:color w:val="FF0000"/>
          <w:sz w:val="19"/>
        </w:rPr>
        <w:t>5</w:t>
      </w:r>
      <w:r w:rsidRPr="00260C57">
        <w:rPr>
          <w:rFonts w:ascii="Times New Roman PSMT" w:hAnsi="Times New Roman PSMT" w:cs="Times New Roman PSMT"/>
          <w:sz w:val="19"/>
        </w:rPr>
        <w:t xml:space="preserve">. "Elite Brand" eligibility.  We will recognize bulls with a brand that </w:t>
      </w:r>
      <w:r w:rsidR="00DC7911" w:rsidRPr="00260C57">
        <w:rPr>
          <w:rFonts w:ascii="Times New Roman PSMT" w:hAnsi="Times New Roman PSMT" w:cs="Times New Roman PSMT"/>
          <w:sz w:val="19"/>
        </w:rPr>
        <w:t>represent</w:t>
      </w:r>
      <w:r w:rsidR="00346768" w:rsidRPr="00260C57">
        <w:rPr>
          <w:rFonts w:ascii="Times New Roman PSMT" w:hAnsi="Times New Roman PSMT" w:cs="Times New Roman PSMT"/>
          <w:sz w:val="19"/>
        </w:rPr>
        <w:t>s</w:t>
      </w:r>
      <w:r w:rsidR="00DC7911" w:rsidRPr="00260C57">
        <w:rPr>
          <w:rFonts w:ascii="Times New Roman PSMT" w:hAnsi="Times New Roman PSMT" w:cs="Times New Roman PSMT"/>
          <w:sz w:val="19"/>
        </w:rPr>
        <w:t xml:space="preserve"> </w:t>
      </w:r>
      <w:r w:rsidRPr="00260C57">
        <w:rPr>
          <w:rFonts w:ascii="Times New Roman PSMT" w:hAnsi="Times New Roman PSMT" w:cs="Times New Roman PSMT"/>
          <w:sz w:val="19"/>
        </w:rPr>
        <w:t>the outline of the state of South Carolina that meet stringent requirements.  Bulls must ratio 10</w:t>
      </w:r>
      <w:r w:rsidR="00D26A3E" w:rsidRPr="00260C57">
        <w:rPr>
          <w:rFonts w:ascii="Times New Roman PSMT" w:hAnsi="Times New Roman PSMT" w:cs="Times New Roman PSMT"/>
          <w:sz w:val="19"/>
        </w:rPr>
        <w:t>5</w:t>
      </w:r>
      <w:r w:rsidRPr="00260C57">
        <w:rPr>
          <w:rFonts w:ascii="Times New Roman PSMT" w:hAnsi="Times New Roman PSMT" w:cs="Times New Roman PSMT"/>
          <w:sz w:val="19"/>
        </w:rPr>
        <w:t xml:space="preserve"> across the board on </w:t>
      </w:r>
      <w:r w:rsidR="00DC7911" w:rsidRPr="00260C57">
        <w:rPr>
          <w:rFonts w:ascii="Times New Roman PSMT" w:hAnsi="Times New Roman PSMT" w:cs="Times New Roman PSMT"/>
          <w:sz w:val="19"/>
        </w:rPr>
        <w:t xml:space="preserve">ADG, WDA and Yearling Weight.  The minimum scrotal circumference </w:t>
      </w:r>
      <w:r w:rsidR="004C74D7" w:rsidRPr="00260C57">
        <w:rPr>
          <w:rFonts w:ascii="Times New Roman PSMT" w:hAnsi="Times New Roman PSMT" w:cs="Times New Roman PSMT"/>
          <w:sz w:val="19"/>
        </w:rPr>
        <w:t>will be 34 cm measured and adjusted to 365 days of age.  A screening committee will have final say on "elite brand " eligibility.</w:t>
      </w:r>
      <w:r w:rsidR="00346768" w:rsidRPr="00260C57">
        <w:rPr>
          <w:rFonts w:ascii="Times New Roman PSMT" w:hAnsi="Times New Roman PSMT" w:cs="Times New Roman PSMT"/>
          <w:sz w:val="19"/>
        </w:rPr>
        <w:t xml:space="preserve"> Meeting minimum performance elite brand criteria does not constitute automatic branding. </w:t>
      </w:r>
      <w:r w:rsidRPr="00260C57">
        <w:rPr>
          <w:rFonts w:ascii="Times New Roman PSMT" w:hAnsi="Times New Roman PSMT" w:cs="Times New Roman PSMT"/>
          <w:sz w:val="19"/>
        </w:rPr>
        <w:t xml:space="preserve">  </w:t>
      </w:r>
      <w:r w:rsidRPr="00260C57">
        <w:t xml:space="preserve"> </w:t>
      </w:r>
    </w:p>
    <w:p w14:paraId="20F9E753" w14:textId="77777777" w:rsidR="00976721" w:rsidRDefault="00C44B4D">
      <w:pPr>
        <w:pStyle w:val="CM3"/>
        <w:rPr>
          <w:rFonts w:ascii="Times New Roman PS" w:hAnsi="Times New Roman PS" w:cs="Times New Roman PS"/>
          <w:color w:val="000000"/>
          <w:sz w:val="19"/>
        </w:rPr>
      </w:pPr>
      <w:r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>III.</w:t>
      </w:r>
      <w:r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ab/>
      </w:r>
      <w:r w:rsidR="00976721"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 xml:space="preserve">General Rules </w:t>
      </w:r>
    </w:p>
    <w:p w14:paraId="2E2C10BA" w14:textId="77777777" w:rsidR="000572C1" w:rsidRDefault="00976721">
      <w:pPr>
        <w:pStyle w:val="CM4"/>
        <w:spacing w:after="247" w:line="231" w:lineRule="atLeast"/>
        <w:rPr>
          <w:rFonts w:ascii="Times New Roman PSMT" w:hAnsi="Times New Roman PSMT" w:cs="Times New Roman PSMT"/>
          <w:color w:val="000000"/>
          <w:sz w:val="19"/>
        </w:rPr>
      </w:pPr>
      <w:r>
        <w:rPr>
          <w:rFonts w:ascii="Times New Roman PSMT" w:hAnsi="Times New Roman PSMT" w:cs="Times New Roman PSMT"/>
          <w:color w:val="000000"/>
          <w:sz w:val="19"/>
        </w:rPr>
        <w:t>1</w:t>
      </w:r>
      <w:r w:rsidR="00E1179A">
        <w:rPr>
          <w:rFonts w:ascii="Times New Roman PSMT" w:hAnsi="Times New Roman PSMT" w:cs="Times New Roman PSMT"/>
          <w:color w:val="000000"/>
          <w:sz w:val="19"/>
        </w:rPr>
        <w:t>.</w:t>
      </w:r>
      <w:r>
        <w:rPr>
          <w:rFonts w:ascii="Times New Roman PSMT" w:hAnsi="Times New Roman PSMT" w:cs="Times New Roman PSMT"/>
          <w:color w:val="000000"/>
          <w:sz w:val="19"/>
        </w:rPr>
        <w:t xml:space="preserve"> All bulls must complete the test unless removed by the test manager for sickness, injury or bad disposition. </w:t>
      </w:r>
    </w:p>
    <w:p w14:paraId="6B8A8489" w14:textId="77777777" w:rsidR="000572C1" w:rsidRDefault="00976721">
      <w:pPr>
        <w:pStyle w:val="CM4"/>
        <w:spacing w:after="247" w:line="231" w:lineRule="atLeast"/>
        <w:rPr>
          <w:rFonts w:ascii="Times New Roman PSMT" w:hAnsi="Times New Roman PSMT" w:cs="Times New Roman PSMT"/>
          <w:color w:val="000000"/>
          <w:sz w:val="19"/>
        </w:rPr>
      </w:pPr>
      <w:r>
        <w:rPr>
          <w:rFonts w:ascii="Times New Roman PSMT" w:hAnsi="Times New Roman PSMT" w:cs="Times New Roman PSMT"/>
          <w:color w:val="000000"/>
          <w:sz w:val="19"/>
        </w:rPr>
        <w:t>2</w:t>
      </w:r>
      <w:r w:rsidR="00E1179A">
        <w:rPr>
          <w:rFonts w:ascii="Times New Roman PSMT" w:hAnsi="Times New Roman PSMT" w:cs="Times New Roman PSMT"/>
          <w:color w:val="000000"/>
          <w:sz w:val="19"/>
        </w:rPr>
        <w:t>.</w:t>
      </w:r>
      <w:r>
        <w:rPr>
          <w:rFonts w:ascii="Times New Roman PSMT" w:hAnsi="Times New Roman PSMT" w:cs="Times New Roman PSMT"/>
          <w:color w:val="000000"/>
          <w:sz w:val="19"/>
        </w:rPr>
        <w:t xml:space="preserve"> Consignors may not withdraw bulls before completion of the test for any reason. </w:t>
      </w:r>
    </w:p>
    <w:p w14:paraId="3C0B7B39" w14:textId="677D6899" w:rsidR="000572C1" w:rsidRPr="00260C57" w:rsidRDefault="00976721">
      <w:pPr>
        <w:pStyle w:val="CM4"/>
        <w:spacing w:after="247" w:line="231" w:lineRule="atLeast"/>
        <w:rPr>
          <w:rFonts w:ascii="Times New Roman PSMT" w:hAnsi="Times New Roman PSMT" w:cs="Times New Roman PSMT"/>
          <w:b/>
          <w:bCs/>
          <w:color w:val="000000" w:themeColor="text1"/>
          <w:sz w:val="19"/>
        </w:rPr>
      </w:pPr>
      <w:r>
        <w:rPr>
          <w:rFonts w:ascii="Times New Roman PSMT" w:hAnsi="Times New Roman PSMT" w:cs="Times New Roman PSMT"/>
          <w:color w:val="000000"/>
          <w:sz w:val="19"/>
        </w:rPr>
        <w:t>3</w:t>
      </w:r>
      <w:r w:rsidR="00E1179A" w:rsidRPr="00260C57">
        <w:rPr>
          <w:rFonts w:ascii="Times New Roman PSMT" w:hAnsi="Times New Roman PSMT" w:cs="Times New Roman PSMT"/>
          <w:color w:val="000000" w:themeColor="text1"/>
          <w:sz w:val="19"/>
        </w:rPr>
        <w:t>.</w:t>
      </w:r>
      <w:r w:rsidRPr="00260C57">
        <w:rPr>
          <w:rFonts w:ascii="Times New Roman PSMT" w:hAnsi="Times New Roman PSMT" w:cs="Times New Roman PSMT"/>
          <w:color w:val="000000" w:themeColor="text1"/>
          <w:sz w:val="19"/>
        </w:rPr>
        <w:t xml:space="preserve"> </w:t>
      </w:r>
      <w:r w:rsidR="00C44B4D" w:rsidRPr="00260C57">
        <w:rPr>
          <w:rFonts w:ascii="Times New Roman PSMT" w:hAnsi="Times New Roman PSMT" w:cs="Times New Roman PSMT"/>
          <w:color w:val="000000" w:themeColor="text1"/>
          <w:sz w:val="19"/>
        </w:rPr>
        <w:t>Upon completion of the test, a</w:t>
      </w:r>
      <w:r w:rsidRPr="00260C57">
        <w:rPr>
          <w:rFonts w:ascii="Times New Roman PSMT" w:hAnsi="Times New Roman PSMT" w:cs="Times New Roman PSMT"/>
          <w:color w:val="000000" w:themeColor="text1"/>
          <w:sz w:val="19"/>
        </w:rPr>
        <w:t xml:space="preserve"> breeder may withhold bulls from his consignment to take home. Notification of </w:t>
      </w:r>
      <w:r w:rsidR="0015769F" w:rsidRPr="00260C57">
        <w:rPr>
          <w:rFonts w:ascii="Times New Roman PSMT" w:hAnsi="Times New Roman PSMT" w:cs="Times New Roman PSMT"/>
          <w:color w:val="000000" w:themeColor="text1"/>
          <w:sz w:val="19"/>
        </w:rPr>
        <w:t>withholding must</w:t>
      </w:r>
      <w:r w:rsidRPr="00260C57">
        <w:rPr>
          <w:rFonts w:ascii="Times New Roman PSMT" w:hAnsi="Times New Roman PSMT" w:cs="Times New Roman PSMT"/>
          <w:color w:val="000000" w:themeColor="text1"/>
          <w:sz w:val="19"/>
        </w:rPr>
        <w:t xml:space="preserve"> be given by the off-test date. </w:t>
      </w:r>
      <w:r w:rsidR="009D2459" w:rsidRPr="00260C57">
        <w:rPr>
          <w:rFonts w:ascii="Times New Roman PSMT" w:hAnsi="Times New Roman PSMT" w:cs="Times New Roman PSMT"/>
          <w:color w:val="000000" w:themeColor="text1"/>
          <w:sz w:val="19"/>
        </w:rPr>
        <w:t xml:space="preserve"> Also bulls who do not make required performance minimums and</w:t>
      </w:r>
      <w:r w:rsidR="004D3644" w:rsidRPr="00260C57">
        <w:rPr>
          <w:rFonts w:ascii="Times New Roman PSMT" w:hAnsi="Times New Roman PSMT" w:cs="Times New Roman PSMT"/>
          <w:color w:val="000000" w:themeColor="text1"/>
          <w:sz w:val="19"/>
        </w:rPr>
        <w:t xml:space="preserve"> are</w:t>
      </w:r>
      <w:r w:rsidR="009D2459" w:rsidRPr="00260C57">
        <w:rPr>
          <w:rFonts w:ascii="Times New Roman PSMT" w:hAnsi="Times New Roman PSMT" w:cs="Times New Roman PSMT"/>
          <w:color w:val="000000" w:themeColor="text1"/>
          <w:sz w:val="19"/>
        </w:rPr>
        <w:t xml:space="preserve"> not sale eligible</w:t>
      </w:r>
      <w:r w:rsidR="004D3644" w:rsidRPr="00260C57">
        <w:rPr>
          <w:rFonts w:ascii="Times New Roman PSMT" w:hAnsi="Times New Roman PSMT" w:cs="Times New Roman PSMT"/>
          <w:color w:val="000000" w:themeColor="text1"/>
          <w:sz w:val="19"/>
        </w:rPr>
        <w:t>,</w:t>
      </w:r>
      <w:r w:rsidR="009D2459" w:rsidRPr="00260C57">
        <w:rPr>
          <w:rFonts w:ascii="Times New Roman PSMT" w:hAnsi="Times New Roman PSMT" w:cs="Times New Roman PSMT"/>
          <w:color w:val="000000" w:themeColor="text1"/>
          <w:sz w:val="19"/>
        </w:rPr>
        <w:t xml:space="preserve"> must be picked up after the final weigh period within </w:t>
      </w:r>
      <w:r w:rsidR="00212E24" w:rsidRPr="00260C57">
        <w:rPr>
          <w:rFonts w:ascii="Times New Roman PSMT" w:hAnsi="Times New Roman PSMT" w:cs="Times New Roman PSMT"/>
          <w:color w:val="000000" w:themeColor="text1"/>
          <w:sz w:val="19"/>
        </w:rPr>
        <w:t>TWO WEEKS</w:t>
      </w:r>
      <w:r w:rsidR="009D2459" w:rsidRPr="00260C57">
        <w:rPr>
          <w:rFonts w:ascii="Times New Roman PSMT" w:hAnsi="Times New Roman PSMT" w:cs="Times New Roman PSMT"/>
          <w:color w:val="000000" w:themeColor="text1"/>
          <w:sz w:val="19"/>
        </w:rPr>
        <w:t xml:space="preserve">.  </w:t>
      </w:r>
      <w:r w:rsidR="009D2459" w:rsidRPr="00260C57">
        <w:rPr>
          <w:rFonts w:ascii="Times New Roman PSMT" w:hAnsi="Times New Roman PSMT" w:cs="Times New Roman PSMT"/>
          <w:b/>
          <w:bCs/>
          <w:color w:val="000000" w:themeColor="text1"/>
          <w:sz w:val="19"/>
        </w:rPr>
        <w:t xml:space="preserve">Bulls that are left after the two-week period will be charged for </w:t>
      </w:r>
      <w:r w:rsidR="00A15D7C" w:rsidRPr="00260C57">
        <w:rPr>
          <w:rFonts w:ascii="Times New Roman PSMT" w:hAnsi="Times New Roman PSMT" w:cs="Times New Roman PSMT"/>
          <w:b/>
          <w:bCs/>
          <w:color w:val="000000" w:themeColor="text1"/>
          <w:sz w:val="19"/>
        </w:rPr>
        <w:t xml:space="preserve">full </w:t>
      </w:r>
      <w:r w:rsidR="009D2459" w:rsidRPr="00260C57">
        <w:rPr>
          <w:rFonts w:ascii="Times New Roman PSMT" w:hAnsi="Times New Roman PSMT" w:cs="Times New Roman PSMT"/>
          <w:b/>
          <w:bCs/>
          <w:color w:val="000000" w:themeColor="text1"/>
          <w:sz w:val="19"/>
        </w:rPr>
        <w:t>post</w:t>
      </w:r>
      <w:r w:rsidR="00A15D7C" w:rsidRPr="00260C57">
        <w:rPr>
          <w:rFonts w:ascii="Times New Roman PSMT" w:hAnsi="Times New Roman PSMT" w:cs="Times New Roman PSMT"/>
          <w:b/>
          <w:bCs/>
          <w:color w:val="000000" w:themeColor="text1"/>
          <w:sz w:val="19"/>
        </w:rPr>
        <w:t>-</w:t>
      </w:r>
      <w:r w:rsidR="009D2459" w:rsidRPr="00260C57">
        <w:rPr>
          <w:rFonts w:ascii="Times New Roman PSMT" w:hAnsi="Times New Roman PSMT" w:cs="Times New Roman PSMT"/>
          <w:b/>
          <w:bCs/>
          <w:color w:val="000000" w:themeColor="text1"/>
          <w:sz w:val="19"/>
        </w:rPr>
        <w:t xml:space="preserve">test expenses. </w:t>
      </w:r>
    </w:p>
    <w:p w14:paraId="1F831280" w14:textId="69B9DF82" w:rsidR="000572C1" w:rsidRPr="00260C57" w:rsidRDefault="00976721">
      <w:pPr>
        <w:pStyle w:val="CM4"/>
        <w:spacing w:after="247" w:line="231" w:lineRule="atLeast"/>
        <w:rPr>
          <w:rFonts w:ascii="Times New Roman PSMT" w:hAnsi="Times New Roman PSMT" w:cs="Times New Roman PSMT"/>
          <w:color w:val="000000" w:themeColor="text1"/>
          <w:sz w:val="19"/>
        </w:rPr>
      </w:pPr>
      <w:r w:rsidRPr="00260C57">
        <w:rPr>
          <w:rFonts w:ascii="Times New Roman PSMT" w:hAnsi="Times New Roman PSMT" w:cs="Times New Roman PSMT"/>
          <w:color w:val="000000" w:themeColor="text1"/>
          <w:sz w:val="19"/>
        </w:rPr>
        <w:t>4</w:t>
      </w:r>
      <w:r w:rsidR="00E1179A" w:rsidRPr="00260C57">
        <w:rPr>
          <w:rFonts w:ascii="Times New Roman PSMT" w:hAnsi="Times New Roman PSMT" w:cs="Times New Roman PSMT"/>
          <w:color w:val="000000" w:themeColor="text1"/>
          <w:sz w:val="19"/>
        </w:rPr>
        <w:t>.</w:t>
      </w:r>
      <w:r w:rsidRPr="00260C57">
        <w:rPr>
          <w:rFonts w:ascii="Times New Roman PSMT" w:hAnsi="Times New Roman PSMT" w:cs="Times New Roman PSMT"/>
          <w:color w:val="000000" w:themeColor="text1"/>
          <w:sz w:val="19"/>
        </w:rPr>
        <w:t xml:space="preserve"> If a consignor withdraws a cataloged bull</w:t>
      </w:r>
      <w:r w:rsidR="009D2459" w:rsidRPr="00260C57">
        <w:rPr>
          <w:rFonts w:ascii="Times New Roman PSMT" w:hAnsi="Times New Roman PSMT" w:cs="Times New Roman PSMT"/>
          <w:color w:val="000000" w:themeColor="text1"/>
          <w:sz w:val="19"/>
        </w:rPr>
        <w:t xml:space="preserve"> before or</w:t>
      </w:r>
      <w:r w:rsidRPr="00260C57">
        <w:rPr>
          <w:rFonts w:ascii="Times New Roman PSMT" w:hAnsi="Times New Roman PSMT" w:cs="Times New Roman PSMT"/>
          <w:color w:val="000000" w:themeColor="text1"/>
          <w:sz w:val="19"/>
        </w:rPr>
        <w:t xml:space="preserve"> on sale day</w:t>
      </w:r>
      <w:r w:rsidR="00810E13" w:rsidRPr="00260C57">
        <w:rPr>
          <w:rFonts w:ascii="Times New Roman PSMT" w:hAnsi="Times New Roman PSMT" w:cs="Times New Roman PSMT"/>
          <w:color w:val="000000" w:themeColor="text1"/>
          <w:sz w:val="19"/>
        </w:rPr>
        <w:t xml:space="preserve"> or</w:t>
      </w:r>
      <w:r w:rsidR="009D2459" w:rsidRPr="00260C57">
        <w:rPr>
          <w:rFonts w:ascii="Times New Roman PSMT" w:hAnsi="Times New Roman PSMT" w:cs="Times New Roman PSMT"/>
          <w:color w:val="000000" w:themeColor="text1"/>
          <w:sz w:val="19"/>
        </w:rPr>
        <w:t xml:space="preserve"> no sales a bull, they </w:t>
      </w:r>
      <w:r w:rsidRPr="00260C57">
        <w:rPr>
          <w:rFonts w:ascii="Times New Roman PSMT" w:hAnsi="Times New Roman PSMT" w:cs="Times New Roman PSMT"/>
          <w:color w:val="000000" w:themeColor="text1"/>
          <w:sz w:val="19"/>
        </w:rPr>
        <w:t xml:space="preserve">will still be charged all sale expenses for that bull. </w:t>
      </w:r>
      <w:r w:rsidR="00282E46" w:rsidRPr="00260C57">
        <w:rPr>
          <w:rFonts w:ascii="Times New Roman PSMT" w:hAnsi="Times New Roman PSMT" w:cs="Times New Roman PSMT"/>
          <w:color w:val="000000" w:themeColor="text1"/>
          <w:sz w:val="19"/>
        </w:rPr>
        <w:t xml:space="preserve"> Bulls that are sale eligible and cataloged but fail BSE</w:t>
      </w:r>
      <w:r w:rsidR="008A7474" w:rsidRPr="00260C57">
        <w:rPr>
          <w:rFonts w:ascii="Times New Roman PSMT" w:hAnsi="Times New Roman PSMT" w:cs="Times New Roman PSMT"/>
          <w:color w:val="000000" w:themeColor="text1"/>
          <w:sz w:val="19"/>
        </w:rPr>
        <w:t>’s will be charged sale cost for advertising and catalog but will not be charged for actual sale day expenses to include arena expenses/auctioneer or ring help.</w:t>
      </w:r>
      <w:r w:rsidR="00282E46" w:rsidRPr="00260C57">
        <w:rPr>
          <w:rFonts w:ascii="Times New Roman PSMT" w:hAnsi="Times New Roman PSMT" w:cs="Times New Roman PSMT"/>
          <w:color w:val="000000" w:themeColor="text1"/>
          <w:sz w:val="19"/>
        </w:rPr>
        <w:t xml:space="preserve"> </w:t>
      </w:r>
    </w:p>
    <w:p w14:paraId="02697559" w14:textId="77777777" w:rsidR="0015769F" w:rsidRDefault="00976721">
      <w:pPr>
        <w:pStyle w:val="CM4"/>
        <w:spacing w:after="247" w:line="231" w:lineRule="atLeast"/>
        <w:rPr>
          <w:rFonts w:ascii="Times New Roman PSMT" w:hAnsi="Times New Roman PSMT" w:cs="Times New Roman PSMT"/>
          <w:color w:val="000000"/>
          <w:sz w:val="19"/>
        </w:rPr>
      </w:pPr>
      <w:r>
        <w:rPr>
          <w:rFonts w:ascii="Times New Roman PSMT" w:hAnsi="Times New Roman PSMT" w:cs="Times New Roman PSMT"/>
          <w:color w:val="000000"/>
          <w:sz w:val="19"/>
        </w:rPr>
        <w:t>5</w:t>
      </w:r>
      <w:r w:rsidR="00E1179A">
        <w:rPr>
          <w:rFonts w:ascii="Times New Roman PSMT" w:hAnsi="Times New Roman PSMT" w:cs="Times New Roman PSMT"/>
          <w:color w:val="000000"/>
          <w:sz w:val="19"/>
        </w:rPr>
        <w:t>.</w:t>
      </w:r>
      <w:r>
        <w:rPr>
          <w:rFonts w:ascii="Times New Roman PSMT" w:hAnsi="Times New Roman PSMT" w:cs="Times New Roman PSMT"/>
          <w:color w:val="000000"/>
          <w:sz w:val="19"/>
        </w:rPr>
        <w:t xml:space="preserve"> </w:t>
      </w:r>
      <w:r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 xml:space="preserve">Liability </w:t>
      </w:r>
      <w:r>
        <w:rPr>
          <w:rFonts w:ascii="Times New Roman PSMT" w:hAnsi="Times New Roman PSMT" w:cs="Times New Roman PSMT"/>
          <w:color w:val="000000"/>
          <w:sz w:val="19"/>
        </w:rPr>
        <w:t xml:space="preserve">-Each bull is the property </w:t>
      </w:r>
      <w:r w:rsidR="000572C1">
        <w:rPr>
          <w:rFonts w:ascii="Times New Roman PSMT" w:hAnsi="Times New Roman PSMT" w:cs="Times New Roman PSMT"/>
          <w:color w:val="000000"/>
          <w:sz w:val="19"/>
        </w:rPr>
        <w:t xml:space="preserve">and responsibility </w:t>
      </w:r>
      <w:r>
        <w:rPr>
          <w:rFonts w:ascii="Times New Roman PSMT" w:hAnsi="Times New Roman PSMT" w:cs="Times New Roman PSMT"/>
          <w:color w:val="000000"/>
          <w:sz w:val="19"/>
        </w:rPr>
        <w:t>of the consignor until sold</w:t>
      </w:r>
      <w:r w:rsidR="000572C1">
        <w:rPr>
          <w:rFonts w:ascii="Times New Roman PSMT" w:hAnsi="Times New Roman PSMT" w:cs="Times New Roman PSMT"/>
          <w:color w:val="000000"/>
          <w:sz w:val="19"/>
        </w:rPr>
        <w:t>, at which time the new owner shall assume full responsibility and liability for said bull</w:t>
      </w:r>
      <w:r>
        <w:rPr>
          <w:rFonts w:ascii="Times New Roman PSMT" w:hAnsi="Times New Roman PSMT" w:cs="Times New Roman PSMT"/>
          <w:color w:val="000000"/>
          <w:sz w:val="19"/>
        </w:rPr>
        <w:t xml:space="preserve">. While all reasonable care will be taken, neither the management, Clemson University nor </w:t>
      </w:r>
      <w:r w:rsidR="000572C1">
        <w:rPr>
          <w:rFonts w:ascii="Times New Roman PSMT" w:hAnsi="Times New Roman PSMT" w:cs="Times New Roman PSMT"/>
          <w:color w:val="000000"/>
          <w:sz w:val="19"/>
        </w:rPr>
        <w:t>its Board of Trustees, officers, agents, employees</w:t>
      </w:r>
      <w:r w:rsidR="004B01FD">
        <w:rPr>
          <w:rFonts w:ascii="Times New Roman PSMT" w:hAnsi="Times New Roman PSMT" w:cs="Times New Roman PSMT"/>
          <w:color w:val="000000"/>
          <w:sz w:val="19"/>
        </w:rPr>
        <w:t>, volunteers</w:t>
      </w:r>
      <w:r w:rsidR="000572C1">
        <w:rPr>
          <w:rFonts w:ascii="Times New Roman PSMT" w:hAnsi="Times New Roman PSMT" w:cs="Times New Roman PSMT"/>
          <w:color w:val="000000"/>
          <w:sz w:val="19"/>
        </w:rPr>
        <w:t xml:space="preserve"> or representatives</w:t>
      </w:r>
      <w:r>
        <w:rPr>
          <w:rFonts w:ascii="Times New Roman PSMT" w:hAnsi="Times New Roman PSMT" w:cs="Times New Roman PSMT"/>
          <w:color w:val="000000"/>
          <w:sz w:val="19"/>
        </w:rPr>
        <w:t xml:space="preserve"> </w:t>
      </w:r>
      <w:r w:rsidR="00F05951">
        <w:rPr>
          <w:rFonts w:ascii="Times New Roman PSMT" w:hAnsi="Times New Roman PSMT" w:cs="Times New Roman PSMT"/>
          <w:color w:val="000000"/>
          <w:sz w:val="19"/>
        </w:rPr>
        <w:t xml:space="preserve">assume </w:t>
      </w:r>
      <w:r>
        <w:rPr>
          <w:rFonts w:ascii="Times New Roman PSMT" w:hAnsi="Times New Roman PSMT" w:cs="Times New Roman PSMT"/>
          <w:color w:val="000000"/>
          <w:sz w:val="19"/>
        </w:rPr>
        <w:t xml:space="preserve">responsibility for </w:t>
      </w:r>
      <w:r w:rsidR="004B01FD">
        <w:rPr>
          <w:rFonts w:ascii="Times New Roman PSMT" w:hAnsi="Times New Roman PSMT" w:cs="Times New Roman PSMT"/>
          <w:color w:val="000000"/>
          <w:sz w:val="19"/>
        </w:rPr>
        <w:t xml:space="preserve">any </w:t>
      </w:r>
      <w:r>
        <w:rPr>
          <w:rFonts w:ascii="Times New Roman PSMT" w:hAnsi="Times New Roman PSMT" w:cs="Times New Roman PSMT"/>
          <w:color w:val="000000"/>
          <w:sz w:val="19"/>
        </w:rPr>
        <w:t>injury</w:t>
      </w:r>
      <w:r w:rsidR="004B01FD">
        <w:rPr>
          <w:rFonts w:ascii="Times New Roman PSMT" w:hAnsi="Times New Roman PSMT" w:cs="Times New Roman PSMT"/>
          <w:color w:val="000000"/>
          <w:sz w:val="19"/>
        </w:rPr>
        <w:t>, damage</w:t>
      </w:r>
      <w:r>
        <w:rPr>
          <w:rFonts w:ascii="Times New Roman PSMT" w:hAnsi="Times New Roman PSMT" w:cs="Times New Roman PSMT"/>
          <w:color w:val="000000"/>
          <w:sz w:val="19"/>
        </w:rPr>
        <w:t xml:space="preserve"> or loss of bulls. </w:t>
      </w:r>
    </w:p>
    <w:p w14:paraId="22579A0A" w14:textId="77777777" w:rsidR="00381F32" w:rsidRDefault="00381F32">
      <w:pPr>
        <w:pStyle w:val="CM4"/>
        <w:spacing w:after="247" w:line="231" w:lineRule="atLeast"/>
        <w:rPr>
          <w:rFonts w:ascii="Times New Roman PSMT" w:hAnsi="Times New Roman PSMT" w:cs="Times New Roman PSMT"/>
          <w:color w:val="000000"/>
          <w:sz w:val="19"/>
        </w:rPr>
      </w:pPr>
    </w:p>
    <w:p w14:paraId="22C77754" w14:textId="147D3499" w:rsidR="000572C1" w:rsidRPr="00395C9E" w:rsidRDefault="00976721">
      <w:pPr>
        <w:pStyle w:val="CM4"/>
        <w:spacing w:after="247" w:line="231" w:lineRule="atLeast"/>
        <w:rPr>
          <w:rFonts w:ascii="Times New Roman PSMT" w:hAnsi="Times New Roman PSMT" w:cs="Times New Roman PSMT"/>
          <w:b/>
          <w:color w:val="000000"/>
          <w:sz w:val="19"/>
          <w:u w:val="single"/>
        </w:rPr>
      </w:pPr>
      <w:r>
        <w:rPr>
          <w:rFonts w:ascii="Times New Roman PSMT" w:hAnsi="Times New Roman PSMT" w:cs="Times New Roman PSMT"/>
          <w:color w:val="000000"/>
          <w:sz w:val="19"/>
        </w:rPr>
        <w:t>6</w:t>
      </w:r>
      <w:r w:rsidR="00E1179A">
        <w:rPr>
          <w:rFonts w:ascii="Times New Roman PSMT" w:hAnsi="Times New Roman PSMT" w:cs="Times New Roman PSMT"/>
          <w:color w:val="000000"/>
          <w:sz w:val="19"/>
        </w:rPr>
        <w:t>.</w:t>
      </w:r>
      <w:r>
        <w:rPr>
          <w:rFonts w:ascii="Times New Roman PSMT" w:hAnsi="Times New Roman PSMT" w:cs="Times New Roman PSMT"/>
          <w:color w:val="000000"/>
          <w:sz w:val="19"/>
        </w:rPr>
        <w:t xml:space="preserve"> </w:t>
      </w:r>
      <w:r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 xml:space="preserve">Insurance </w:t>
      </w:r>
      <w:r>
        <w:rPr>
          <w:rFonts w:ascii="Times New Roman PSMT" w:hAnsi="Times New Roman PSMT" w:cs="Times New Roman PSMT"/>
          <w:color w:val="000000"/>
          <w:sz w:val="19"/>
        </w:rPr>
        <w:t xml:space="preserve">-If consignors want their bulls insured while at the test station, they must do so on their own and at their own expense. </w:t>
      </w:r>
      <w:r w:rsidRPr="00395C9E">
        <w:rPr>
          <w:rFonts w:ascii="Times New Roman PSMT" w:hAnsi="Times New Roman PSMT" w:cs="Times New Roman PSMT"/>
          <w:b/>
          <w:color w:val="000000"/>
          <w:sz w:val="19"/>
          <w:u w:val="single"/>
        </w:rPr>
        <w:t>The test station</w:t>
      </w:r>
      <w:r w:rsidR="000572C1" w:rsidRPr="00395C9E">
        <w:rPr>
          <w:rFonts w:ascii="Times New Roman PSMT" w:hAnsi="Times New Roman PSMT" w:cs="Times New Roman PSMT"/>
          <w:b/>
          <w:color w:val="000000"/>
          <w:sz w:val="19"/>
          <w:u w:val="single"/>
        </w:rPr>
        <w:t xml:space="preserve"> and</w:t>
      </w:r>
      <w:r w:rsidRPr="00395C9E">
        <w:rPr>
          <w:rFonts w:ascii="Times New Roman PSMT" w:hAnsi="Times New Roman PSMT" w:cs="Times New Roman PSMT"/>
          <w:b/>
          <w:color w:val="000000"/>
          <w:sz w:val="19"/>
          <w:u w:val="single"/>
        </w:rPr>
        <w:t xml:space="preserve"> Clemson University </w:t>
      </w:r>
      <w:r w:rsidR="000572C1" w:rsidRPr="00395C9E">
        <w:rPr>
          <w:rFonts w:ascii="Times New Roman PSMT" w:hAnsi="Times New Roman PSMT" w:cs="Times New Roman PSMT"/>
          <w:b/>
          <w:color w:val="000000"/>
          <w:sz w:val="19"/>
          <w:u w:val="single"/>
        </w:rPr>
        <w:t>DO NOT</w:t>
      </w:r>
      <w:r w:rsidRPr="00395C9E">
        <w:rPr>
          <w:rFonts w:ascii="Times New Roman PSMT" w:hAnsi="Times New Roman PSMT" w:cs="Times New Roman PSMT"/>
          <w:b/>
          <w:color w:val="000000"/>
          <w:sz w:val="19"/>
          <w:u w:val="single"/>
        </w:rPr>
        <w:t xml:space="preserve"> insure bulls. </w:t>
      </w:r>
    </w:p>
    <w:p w14:paraId="7DFA8C14" w14:textId="2DEAEC76" w:rsidR="00D14F4A" w:rsidRDefault="00976721" w:rsidP="00150202">
      <w:pPr>
        <w:pStyle w:val="CM4"/>
        <w:spacing w:after="247" w:line="231" w:lineRule="atLeast"/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</w:pPr>
      <w:r>
        <w:rPr>
          <w:rFonts w:ascii="Times New Roman PSMT" w:hAnsi="Times New Roman PSMT" w:cs="Times New Roman PSMT"/>
          <w:color w:val="000000"/>
          <w:sz w:val="19"/>
        </w:rPr>
        <w:lastRenderedPageBreak/>
        <w:t>7</w:t>
      </w:r>
      <w:r w:rsidR="00E1179A">
        <w:rPr>
          <w:rFonts w:ascii="Times New Roman PSMT" w:hAnsi="Times New Roman PSMT" w:cs="Times New Roman PSMT"/>
          <w:color w:val="000000"/>
          <w:sz w:val="19"/>
        </w:rPr>
        <w:t>.</w:t>
      </w:r>
      <w:r>
        <w:rPr>
          <w:rFonts w:ascii="Times New Roman PSMT" w:hAnsi="Times New Roman PSMT" w:cs="Times New Roman PSMT"/>
          <w:color w:val="000000"/>
          <w:sz w:val="19"/>
        </w:rPr>
        <w:t xml:space="preserve"> </w:t>
      </w:r>
      <w:r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 xml:space="preserve">Minimum Sale Price </w:t>
      </w:r>
      <w:r w:rsidR="00E61FA4">
        <w:rPr>
          <w:rFonts w:ascii="Times New Roman PSMT" w:hAnsi="Times New Roman PSMT" w:cs="Times New Roman PSMT"/>
          <w:color w:val="000000"/>
          <w:sz w:val="19"/>
        </w:rPr>
        <w:t xml:space="preserve">– A minimum sale price of </w:t>
      </w:r>
      <w:r w:rsidR="00942CFB" w:rsidRPr="00FD6057">
        <w:rPr>
          <w:rFonts w:ascii="Times New Roman PSMT" w:hAnsi="Times New Roman PSMT" w:cs="Times New Roman PSMT"/>
          <w:color w:val="000000"/>
          <w:sz w:val="19"/>
          <w:highlight w:val="yellow"/>
        </w:rPr>
        <w:t>$</w:t>
      </w:r>
      <w:r w:rsidR="00A70AF9">
        <w:rPr>
          <w:rFonts w:ascii="Times New Roman PSMT" w:hAnsi="Times New Roman PSMT" w:cs="Times New Roman PSMT"/>
          <w:color w:val="000000"/>
          <w:sz w:val="19"/>
        </w:rPr>
        <w:t>2000</w:t>
      </w:r>
      <w:r w:rsidR="000774E0">
        <w:rPr>
          <w:rFonts w:ascii="Times New Roman PSMT" w:hAnsi="Times New Roman PSMT" w:cs="Times New Roman PSMT"/>
          <w:color w:val="000000"/>
          <w:sz w:val="19"/>
        </w:rPr>
        <w:t xml:space="preserve"> has b</w:t>
      </w:r>
      <w:r>
        <w:rPr>
          <w:rFonts w:ascii="Times New Roman PSMT" w:hAnsi="Times New Roman PSMT" w:cs="Times New Roman PSMT"/>
          <w:color w:val="000000"/>
          <w:sz w:val="19"/>
        </w:rPr>
        <w:t xml:space="preserve">een set on each bull. Bulls that do not bring the minimum price will be “no sales”. Consignors must pick up their “no sale” bulls after the sale or </w:t>
      </w:r>
      <w:r w:rsidR="000572C1">
        <w:rPr>
          <w:rFonts w:ascii="Times New Roman PSMT" w:hAnsi="Times New Roman PSMT" w:cs="Times New Roman PSMT"/>
          <w:color w:val="000000"/>
          <w:sz w:val="19"/>
        </w:rPr>
        <w:t xml:space="preserve">pay to </w:t>
      </w:r>
      <w:r>
        <w:rPr>
          <w:rFonts w:ascii="Times New Roman PSMT" w:hAnsi="Times New Roman PSMT" w:cs="Times New Roman PSMT"/>
          <w:color w:val="000000"/>
          <w:sz w:val="19"/>
        </w:rPr>
        <w:t xml:space="preserve">have the test manager </w:t>
      </w:r>
      <w:r w:rsidR="004D3644">
        <w:rPr>
          <w:rFonts w:ascii="Times New Roman PSMT" w:hAnsi="Times New Roman PSMT" w:cs="Times New Roman PSMT"/>
          <w:color w:val="000000"/>
          <w:sz w:val="19"/>
        </w:rPr>
        <w:t xml:space="preserve">to </w:t>
      </w:r>
      <w:r w:rsidR="004B01FD">
        <w:rPr>
          <w:rFonts w:ascii="Times New Roman PSMT" w:hAnsi="Times New Roman PSMT" w:cs="Times New Roman PSMT"/>
          <w:color w:val="000000"/>
          <w:sz w:val="19"/>
        </w:rPr>
        <w:t xml:space="preserve">maintain and </w:t>
      </w:r>
      <w:r>
        <w:rPr>
          <w:rFonts w:ascii="Times New Roman PSMT" w:hAnsi="Times New Roman PSMT" w:cs="Times New Roman PSMT"/>
          <w:color w:val="000000"/>
          <w:sz w:val="19"/>
        </w:rPr>
        <w:t xml:space="preserve">ship </w:t>
      </w:r>
      <w:r w:rsidR="00F05951">
        <w:rPr>
          <w:rFonts w:ascii="Times New Roman PSMT" w:hAnsi="Times New Roman PSMT" w:cs="Times New Roman PSMT"/>
          <w:color w:val="000000"/>
          <w:sz w:val="19"/>
        </w:rPr>
        <w:t xml:space="preserve">the bulls </w:t>
      </w:r>
      <w:r>
        <w:rPr>
          <w:rFonts w:ascii="Times New Roman PSMT" w:hAnsi="Times New Roman PSMT" w:cs="Times New Roman PSMT"/>
          <w:color w:val="000000"/>
          <w:sz w:val="19"/>
        </w:rPr>
        <w:t xml:space="preserve">directly to slaughter the following week. </w:t>
      </w:r>
      <w:r w:rsidR="00C72B37">
        <w:rPr>
          <w:rFonts w:ascii="Times New Roman PSMT" w:hAnsi="Times New Roman PSMT" w:cs="Times New Roman PSMT"/>
          <w:color w:val="000000"/>
          <w:sz w:val="19"/>
        </w:rPr>
        <w:t xml:space="preserve"> </w:t>
      </w:r>
      <w:r w:rsidR="000774E0" w:rsidRPr="000774E0">
        <w:rPr>
          <w:rFonts w:ascii="Times New Roman PSMT" w:hAnsi="Times New Roman PSMT" w:cs="Times New Roman PSMT"/>
          <w:color w:val="FF0000"/>
          <w:sz w:val="19"/>
        </w:rPr>
        <w:t>"No Sale" bulls that are cataloged and go through the ring will be charged full sales cost.</w:t>
      </w:r>
      <w:r w:rsidR="00687BCC" w:rsidRPr="00687BCC">
        <w:rPr>
          <w:rFonts w:ascii="Times New Roman PSMT" w:hAnsi="Times New Roman PSMT" w:cs="Times New Roman PSMT"/>
          <w:color w:val="000000"/>
          <w:sz w:val="19"/>
        </w:rPr>
        <w:t xml:space="preserve"> </w:t>
      </w:r>
    </w:p>
    <w:p w14:paraId="58B5882F" w14:textId="47366664" w:rsidR="00A15D7C" w:rsidRPr="00A15D7C" w:rsidRDefault="00C44B4D" w:rsidP="00A15D7C">
      <w:pPr>
        <w:pStyle w:val="CM4"/>
        <w:rPr>
          <w:rFonts w:ascii="Times New Roman PSMT" w:hAnsi="Times New Roman PSMT" w:cs="Times New Roman PSMT"/>
          <w:color w:val="000000"/>
          <w:sz w:val="19"/>
        </w:rPr>
      </w:pPr>
      <w:r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>IV.</w:t>
      </w:r>
      <w:r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ab/>
      </w:r>
      <w:r w:rsidR="00976721"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 xml:space="preserve">Fees &amp; Costs </w:t>
      </w:r>
    </w:p>
    <w:p w14:paraId="79AB633C" w14:textId="10D8655E" w:rsidR="00105094" w:rsidRDefault="00976721" w:rsidP="00105094">
      <w:pPr>
        <w:pStyle w:val="CM4"/>
        <w:numPr>
          <w:ilvl w:val="0"/>
          <w:numId w:val="1"/>
        </w:numPr>
        <w:rPr>
          <w:rFonts w:ascii="Times New Roman PSMT" w:hAnsi="Times New Roman PSMT" w:cs="Times New Roman PSMT"/>
          <w:color w:val="000000"/>
          <w:sz w:val="19"/>
        </w:rPr>
      </w:pPr>
      <w:r w:rsidRPr="0015769F">
        <w:rPr>
          <w:rFonts w:ascii="Times New Roman PS" w:hAnsi="Times New Roman PS" w:cs="Times New Roman PS"/>
          <w:bCs/>
          <w:i/>
          <w:iCs/>
          <w:color w:val="000000"/>
          <w:sz w:val="19"/>
          <w:u w:val="single"/>
        </w:rPr>
        <w:t>Nomination Fee</w:t>
      </w:r>
      <w:r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 xml:space="preserve"> </w:t>
      </w:r>
      <w:r w:rsidRPr="00212E24">
        <w:rPr>
          <w:rFonts w:ascii="Times New Roman PSMT" w:hAnsi="Times New Roman PSMT" w:cs="Times New Roman PSMT"/>
          <w:color w:val="000000"/>
          <w:sz w:val="19"/>
        </w:rPr>
        <w:t>-</w:t>
      </w:r>
      <w:r w:rsidR="00105094" w:rsidRPr="00212E24">
        <w:rPr>
          <w:rFonts w:ascii="Times New Roman PSMT" w:hAnsi="Times New Roman PSMT" w:cs="Times New Roman PSMT"/>
          <w:color w:val="000000"/>
          <w:sz w:val="19"/>
        </w:rPr>
        <w:t xml:space="preserve"> </w:t>
      </w:r>
      <w:r w:rsidR="00687BCC" w:rsidRPr="00D71F7B">
        <w:rPr>
          <w:rFonts w:ascii="Times New Roman PSMT" w:hAnsi="Times New Roman PSMT" w:cs="Times New Roman PSMT"/>
          <w:color w:val="000000" w:themeColor="text1"/>
          <w:sz w:val="19"/>
        </w:rPr>
        <w:t xml:space="preserve">The nomination fee is NOT applied to test cost. </w:t>
      </w:r>
      <w:r w:rsidRPr="00212E24">
        <w:rPr>
          <w:rFonts w:ascii="Times New Roman PSMT" w:hAnsi="Times New Roman PSMT" w:cs="Times New Roman PSMT"/>
          <w:color w:val="000000"/>
          <w:sz w:val="19"/>
        </w:rPr>
        <w:t>If a breeder fails to deliver a consigned bull, the nomination fee will be forfeited. If a bull is rejected prior</w:t>
      </w:r>
      <w:r>
        <w:rPr>
          <w:rFonts w:ascii="Times New Roman PSMT" w:hAnsi="Times New Roman PSMT" w:cs="Times New Roman PSMT"/>
          <w:color w:val="000000"/>
          <w:sz w:val="19"/>
        </w:rPr>
        <w:t xml:space="preserve"> to or at delivery, the nomination fee will be refunded.  </w:t>
      </w:r>
      <w:bookmarkStart w:id="5" w:name="_Hlk67927945"/>
      <w:r w:rsidR="00105094">
        <w:rPr>
          <w:rFonts w:ascii="Times New Roman PSMT" w:hAnsi="Times New Roman PSMT" w:cs="Times New Roman PSMT"/>
          <w:color w:val="000000"/>
          <w:sz w:val="19"/>
        </w:rPr>
        <w:t>The nomination fee is used to maintain test station infrast</w:t>
      </w:r>
      <w:r w:rsidR="00687BCC">
        <w:rPr>
          <w:rFonts w:ascii="Times New Roman PSMT" w:hAnsi="Times New Roman PSMT" w:cs="Times New Roman PSMT"/>
          <w:color w:val="000000"/>
          <w:sz w:val="19"/>
        </w:rPr>
        <w:t>r</w:t>
      </w:r>
      <w:r w:rsidR="00105094">
        <w:rPr>
          <w:rFonts w:ascii="Times New Roman PSMT" w:hAnsi="Times New Roman PSMT" w:cs="Times New Roman PSMT"/>
          <w:color w:val="000000"/>
          <w:sz w:val="19"/>
        </w:rPr>
        <w:t>u</w:t>
      </w:r>
      <w:r w:rsidR="00687BCC">
        <w:rPr>
          <w:rFonts w:ascii="Times New Roman PSMT" w:hAnsi="Times New Roman PSMT" w:cs="Times New Roman PSMT"/>
          <w:color w:val="000000"/>
          <w:sz w:val="19"/>
        </w:rPr>
        <w:t>cture</w:t>
      </w:r>
      <w:r w:rsidR="00105094">
        <w:rPr>
          <w:rFonts w:ascii="Times New Roman PSMT" w:hAnsi="Times New Roman PSMT" w:cs="Times New Roman PSMT"/>
          <w:color w:val="000000"/>
          <w:sz w:val="19"/>
        </w:rPr>
        <w:t xml:space="preserve"> throughout the year and across years</w:t>
      </w:r>
      <w:bookmarkEnd w:id="5"/>
      <w:r w:rsidR="00105094">
        <w:rPr>
          <w:rFonts w:ascii="Times New Roman PSMT" w:hAnsi="Times New Roman PSMT" w:cs="Times New Roman PSMT"/>
          <w:color w:val="000000"/>
          <w:sz w:val="19"/>
        </w:rPr>
        <w:t xml:space="preserve">. </w:t>
      </w:r>
    </w:p>
    <w:p w14:paraId="4470FE8D" w14:textId="642C7FDF" w:rsidR="00687BCC" w:rsidRPr="00687BCC" w:rsidRDefault="00976721" w:rsidP="00687BCC">
      <w:pPr>
        <w:pStyle w:val="CM4"/>
        <w:numPr>
          <w:ilvl w:val="0"/>
          <w:numId w:val="1"/>
        </w:numPr>
      </w:pPr>
      <w:r w:rsidRPr="0059179F">
        <w:rPr>
          <w:rFonts w:ascii="Times New Roman PSMT" w:hAnsi="Times New Roman PSMT" w:cs="Times New Roman PSMT"/>
          <w:color w:val="000000"/>
          <w:sz w:val="19"/>
        </w:rPr>
        <w:t xml:space="preserve">Nomination fee checks should be made payable to:  </w:t>
      </w:r>
      <w:r w:rsidR="00D93E83" w:rsidRPr="0059179F">
        <w:rPr>
          <w:rFonts w:ascii="Times New Roman PS" w:hAnsi="Times New Roman PS" w:cs="Times New Roman PS"/>
          <w:b/>
          <w:bCs/>
          <w:i/>
          <w:iCs/>
          <w:color w:val="000000"/>
          <w:sz w:val="19"/>
        </w:rPr>
        <w:t>Clemson University</w:t>
      </w:r>
      <w:r w:rsidRPr="0059179F">
        <w:rPr>
          <w:rFonts w:ascii="Times New Roman PS" w:hAnsi="Times New Roman PS" w:cs="Times New Roman PS"/>
          <w:b/>
          <w:bCs/>
          <w:i/>
          <w:iCs/>
          <w:color w:val="000000"/>
          <w:sz w:val="19"/>
        </w:rPr>
        <w:t xml:space="preserve">. </w:t>
      </w:r>
    </w:p>
    <w:p w14:paraId="29771C04" w14:textId="77777777" w:rsidR="00687BCC" w:rsidRPr="00D71F7B" w:rsidRDefault="00687BCC" w:rsidP="00976721">
      <w:pPr>
        <w:pStyle w:val="CM4"/>
        <w:rPr>
          <w:rFonts w:ascii="Times New Roman PSMT" w:hAnsi="Times New Roman PSMT" w:cs="Times New Roman PSMT"/>
          <w:sz w:val="19"/>
        </w:rPr>
      </w:pPr>
    </w:p>
    <w:p w14:paraId="7A8C2B2F" w14:textId="0D02D2B6" w:rsidR="004B01FD" w:rsidRDefault="00976721" w:rsidP="00976721">
      <w:pPr>
        <w:pStyle w:val="CM4"/>
        <w:rPr>
          <w:rFonts w:ascii="Times New Roman PS" w:hAnsi="Times New Roman PS" w:cs="Times New Roman PS"/>
          <w:b/>
          <w:bCs/>
          <w:i/>
          <w:iCs/>
          <w:color w:val="000000"/>
          <w:sz w:val="19"/>
        </w:rPr>
      </w:pPr>
      <w:r w:rsidRPr="00D71F7B">
        <w:rPr>
          <w:rFonts w:ascii="Times New Roman PSMT" w:hAnsi="Times New Roman PSMT" w:cs="Times New Roman PSMT"/>
          <w:sz w:val="19"/>
        </w:rPr>
        <w:t>2</w:t>
      </w:r>
      <w:r w:rsidR="00E1179A" w:rsidRPr="00D71F7B">
        <w:rPr>
          <w:rFonts w:ascii="Times New Roman PSMT" w:hAnsi="Times New Roman PSMT" w:cs="Times New Roman PSMT"/>
          <w:sz w:val="19"/>
        </w:rPr>
        <w:t>.</w:t>
      </w:r>
      <w:r w:rsidRPr="00D71F7B">
        <w:rPr>
          <w:rFonts w:ascii="Times New Roman PSMT" w:hAnsi="Times New Roman PSMT" w:cs="Times New Roman PSMT"/>
          <w:sz w:val="19"/>
        </w:rPr>
        <w:t xml:space="preserve"> </w:t>
      </w:r>
      <w:r w:rsidRPr="00D71F7B">
        <w:rPr>
          <w:rFonts w:ascii="Times New Roman PS" w:hAnsi="Times New Roman PS" w:cs="Times New Roman PS"/>
          <w:bCs/>
          <w:i/>
          <w:iCs/>
          <w:sz w:val="19"/>
          <w:u w:val="single"/>
        </w:rPr>
        <w:t>Entry Fee</w:t>
      </w:r>
      <w:r w:rsidRPr="00D71F7B">
        <w:rPr>
          <w:rFonts w:ascii="Times New Roman PS" w:hAnsi="Times New Roman PS" w:cs="Times New Roman PS"/>
          <w:b/>
          <w:bCs/>
          <w:i/>
          <w:iCs/>
          <w:sz w:val="19"/>
          <w:u w:val="single"/>
        </w:rPr>
        <w:t xml:space="preserve"> </w:t>
      </w:r>
      <w:r w:rsidRPr="00D71F7B">
        <w:rPr>
          <w:rFonts w:ascii="Times New Roman PSMT" w:hAnsi="Times New Roman PSMT" w:cs="Times New Roman PSMT"/>
          <w:sz w:val="19"/>
        </w:rPr>
        <w:t xml:space="preserve">-This will be applied toward test costs. </w:t>
      </w:r>
      <w:r>
        <w:rPr>
          <w:rFonts w:ascii="Times New Roman PSMT" w:hAnsi="Times New Roman PSMT" w:cs="Times New Roman PSMT"/>
          <w:color w:val="000000"/>
          <w:sz w:val="19"/>
        </w:rPr>
        <w:t xml:space="preserve">Entry fee checks should be made payable to: </w:t>
      </w:r>
      <w:r w:rsidR="00D93E83">
        <w:rPr>
          <w:rFonts w:ascii="Times New Roman PS" w:hAnsi="Times New Roman PS" w:cs="Times New Roman PS"/>
          <w:b/>
          <w:bCs/>
          <w:i/>
          <w:iCs/>
          <w:color w:val="000000"/>
          <w:sz w:val="19"/>
        </w:rPr>
        <w:t>Clemson University</w:t>
      </w:r>
      <w:r>
        <w:rPr>
          <w:rFonts w:ascii="Times New Roman PS" w:hAnsi="Times New Roman PS" w:cs="Times New Roman PS"/>
          <w:b/>
          <w:bCs/>
          <w:i/>
          <w:iCs/>
          <w:color w:val="000000"/>
          <w:sz w:val="19"/>
        </w:rPr>
        <w:t xml:space="preserve">. </w:t>
      </w:r>
    </w:p>
    <w:p w14:paraId="6E61B537" w14:textId="77777777" w:rsidR="004B01FD" w:rsidRDefault="00976721" w:rsidP="00976721">
      <w:pPr>
        <w:pStyle w:val="CM4"/>
        <w:rPr>
          <w:rFonts w:ascii="Times New Roman PS" w:hAnsi="Times New Roman PS" w:cs="Times New Roman PS"/>
          <w:color w:val="000000"/>
          <w:sz w:val="19"/>
        </w:rPr>
      </w:pPr>
      <w:r>
        <w:rPr>
          <w:rFonts w:ascii="Times New Roman PSMT" w:hAnsi="Times New Roman PSMT" w:cs="Times New Roman PSMT"/>
          <w:color w:val="000000"/>
          <w:sz w:val="19"/>
        </w:rPr>
        <w:t>3</w:t>
      </w:r>
      <w:r w:rsidR="00E1179A" w:rsidRPr="0015769F">
        <w:rPr>
          <w:rFonts w:ascii="Times New Roman PSMT" w:hAnsi="Times New Roman PSMT" w:cs="Times New Roman PSMT"/>
          <w:color w:val="000000"/>
          <w:sz w:val="19"/>
          <w:u w:val="single"/>
        </w:rPr>
        <w:t>.</w:t>
      </w:r>
      <w:r w:rsidRPr="0015769F">
        <w:rPr>
          <w:rFonts w:ascii="Times New Roman PSMT" w:hAnsi="Times New Roman PSMT" w:cs="Times New Roman PSMT"/>
          <w:color w:val="000000"/>
          <w:sz w:val="19"/>
          <w:u w:val="single"/>
        </w:rPr>
        <w:t xml:space="preserve"> </w:t>
      </w:r>
      <w:r w:rsidRPr="0015769F">
        <w:rPr>
          <w:rFonts w:ascii="Times New Roman PS" w:hAnsi="Times New Roman PS" w:cs="Times New Roman PS"/>
          <w:bCs/>
          <w:i/>
          <w:iCs/>
          <w:color w:val="000000"/>
          <w:sz w:val="19"/>
          <w:u w:val="single"/>
        </w:rPr>
        <w:t>Test Costs</w:t>
      </w:r>
      <w:r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 xml:space="preserve"> </w:t>
      </w:r>
      <w:r>
        <w:rPr>
          <w:rFonts w:ascii="Times New Roman PS" w:hAnsi="Times New Roman PS" w:cs="Times New Roman PS"/>
          <w:color w:val="000000"/>
          <w:sz w:val="19"/>
        </w:rPr>
        <w:t xml:space="preserve">-Test costs are prorated equally among bulls. </w:t>
      </w:r>
    </w:p>
    <w:p w14:paraId="3571E4A9" w14:textId="39CA237D" w:rsidR="004B01FD" w:rsidRDefault="00976721" w:rsidP="00976721">
      <w:pPr>
        <w:pStyle w:val="CM4"/>
        <w:rPr>
          <w:rFonts w:ascii="Times New Roman PSMT" w:hAnsi="Times New Roman PSMT" w:cs="Times New Roman PSMT"/>
          <w:color w:val="000000"/>
          <w:sz w:val="19"/>
        </w:rPr>
      </w:pPr>
      <w:r>
        <w:rPr>
          <w:rFonts w:ascii="Times New Roman PS" w:hAnsi="Times New Roman PS" w:cs="Times New Roman PS"/>
          <w:color w:val="000000"/>
          <w:sz w:val="19"/>
        </w:rPr>
        <w:t>4</w:t>
      </w:r>
      <w:r w:rsidR="00E1179A" w:rsidRPr="004B01FD">
        <w:rPr>
          <w:rFonts w:ascii="Times New Roman PS" w:hAnsi="Times New Roman PS" w:cs="Times New Roman PS"/>
          <w:color w:val="000000"/>
          <w:sz w:val="19"/>
        </w:rPr>
        <w:t>.</w:t>
      </w:r>
      <w:r w:rsidRPr="004B01FD">
        <w:rPr>
          <w:rFonts w:ascii="Times New Roman PS" w:hAnsi="Times New Roman PS" w:cs="Times New Roman PS"/>
          <w:color w:val="000000"/>
          <w:sz w:val="19"/>
        </w:rPr>
        <w:t xml:space="preserve"> </w:t>
      </w:r>
      <w:r w:rsidRPr="0015769F">
        <w:rPr>
          <w:rFonts w:ascii="Times New Roman PS" w:hAnsi="Times New Roman PS" w:cs="Times New Roman PS"/>
          <w:bCs/>
          <w:i/>
          <w:iCs/>
          <w:color w:val="000000"/>
          <w:sz w:val="19"/>
          <w:u w:val="single"/>
        </w:rPr>
        <w:t>Sale Expenses</w:t>
      </w:r>
      <w:r>
        <w:rPr>
          <w:rFonts w:ascii="Times New Roman PS" w:hAnsi="Times New Roman PS" w:cs="Times New Roman PS"/>
          <w:b/>
          <w:bCs/>
          <w:i/>
          <w:iCs/>
          <w:color w:val="000000"/>
          <w:sz w:val="19"/>
          <w:u w:val="single"/>
        </w:rPr>
        <w:t xml:space="preserve"> </w:t>
      </w:r>
      <w:r>
        <w:rPr>
          <w:rFonts w:ascii="Times New Roman PS" w:hAnsi="Times New Roman PS" w:cs="Times New Roman PS"/>
          <w:color w:val="000000"/>
          <w:sz w:val="19"/>
        </w:rPr>
        <w:t xml:space="preserve">-Actual costs (ads, catalog, postage, ring service, arena rent, etc.) will be prorated </w:t>
      </w:r>
      <w:r>
        <w:rPr>
          <w:rFonts w:ascii="Times New Roman PSMT" w:hAnsi="Times New Roman PSMT" w:cs="Times New Roman PSMT"/>
          <w:color w:val="000000"/>
          <w:sz w:val="19"/>
        </w:rPr>
        <w:t xml:space="preserve">equally among the bulls </w:t>
      </w:r>
      <w:r w:rsidR="00A15D7C">
        <w:rPr>
          <w:rFonts w:ascii="Times New Roman PSMT" w:hAnsi="Times New Roman PSMT" w:cs="Times New Roman PSMT"/>
          <w:color w:val="000000"/>
          <w:sz w:val="19"/>
        </w:rPr>
        <w:t>cataloged for the</w:t>
      </w:r>
      <w:r>
        <w:rPr>
          <w:rFonts w:ascii="Times New Roman PSMT" w:hAnsi="Times New Roman PSMT" w:cs="Times New Roman PSMT"/>
          <w:color w:val="000000"/>
          <w:sz w:val="19"/>
        </w:rPr>
        <w:t xml:space="preserve"> sale + auctioneer fee of 1% of </w:t>
      </w:r>
      <w:r w:rsidR="00D93E83">
        <w:rPr>
          <w:rFonts w:ascii="Times New Roman PSMT" w:hAnsi="Times New Roman PSMT" w:cs="Times New Roman PSMT"/>
          <w:color w:val="000000"/>
          <w:sz w:val="19"/>
        </w:rPr>
        <w:t>sale price.</w:t>
      </w:r>
      <w:r>
        <w:rPr>
          <w:rFonts w:ascii="Times New Roman PSMT" w:hAnsi="Times New Roman PSMT" w:cs="Times New Roman PSMT"/>
          <w:color w:val="000000"/>
          <w:sz w:val="19"/>
        </w:rPr>
        <w:t xml:space="preserve"> </w:t>
      </w:r>
      <w:r w:rsidR="004B01FD">
        <w:rPr>
          <w:rFonts w:ascii="Times New Roman PSMT" w:hAnsi="Times New Roman PSMT" w:cs="Times New Roman PSMT"/>
          <w:color w:val="000000"/>
          <w:sz w:val="19"/>
        </w:rPr>
        <w:t xml:space="preserve"> </w:t>
      </w:r>
    </w:p>
    <w:p w14:paraId="6D5DED9A" w14:textId="77777777" w:rsidR="00976721" w:rsidRDefault="004B01FD" w:rsidP="00976721">
      <w:pPr>
        <w:pStyle w:val="CM4"/>
        <w:rPr>
          <w:rFonts w:ascii="Times New Roman PSMT" w:hAnsi="Times New Roman PSMT" w:cs="Times New Roman PSMT"/>
          <w:color w:val="000000"/>
          <w:sz w:val="19"/>
        </w:rPr>
      </w:pPr>
      <w:r w:rsidRPr="0015769F">
        <w:rPr>
          <w:rFonts w:ascii="Times New Roman PSMT" w:hAnsi="Times New Roman PSMT" w:cs="Times New Roman PSMT"/>
          <w:i/>
          <w:color w:val="000000"/>
          <w:sz w:val="19"/>
        </w:rPr>
        <w:t>5. "No Sale</w:t>
      </w:r>
      <w:r w:rsidRPr="0015769F">
        <w:rPr>
          <w:rFonts w:ascii="Times New Roman PSMT" w:hAnsi="Times New Roman PSMT" w:cs="Times New Roman PSMT"/>
          <w:b/>
          <w:i/>
          <w:color w:val="000000"/>
          <w:sz w:val="19"/>
        </w:rPr>
        <w:t xml:space="preserve">" </w:t>
      </w:r>
      <w:r w:rsidRPr="0015769F">
        <w:rPr>
          <w:rFonts w:ascii="Times New Roman PSMT" w:hAnsi="Times New Roman PSMT" w:cs="Times New Roman PSMT"/>
          <w:i/>
          <w:color w:val="000000"/>
          <w:sz w:val="19"/>
        </w:rPr>
        <w:t>Expenses</w:t>
      </w:r>
      <w:r w:rsidRPr="004B01FD">
        <w:rPr>
          <w:rFonts w:ascii="Times New Roman PSMT" w:hAnsi="Times New Roman PSMT" w:cs="Times New Roman PSMT"/>
          <w:color w:val="000000"/>
          <w:sz w:val="19"/>
        </w:rPr>
        <w:t xml:space="preserve"> -</w:t>
      </w:r>
      <w:r>
        <w:rPr>
          <w:rFonts w:ascii="Times New Roman PSMT" w:hAnsi="Times New Roman PSMT" w:cs="Times New Roman PSMT"/>
          <w:color w:val="000000"/>
          <w:sz w:val="19"/>
        </w:rPr>
        <w:t xml:space="preserve"> Consignor continues to </w:t>
      </w:r>
      <w:r w:rsidR="00395C9E">
        <w:rPr>
          <w:rFonts w:ascii="Times New Roman PSMT" w:hAnsi="Times New Roman PSMT" w:cs="Times New Roman PSMT"/>
          <w:color w:val="000000"/>
          <w:sz w:val="19"/>
        </w:rPr>
        <w:t xml:space="preserve">be </w:t>
      </w:r>
      <w:r>
        <w:rPr>
          <w:rFonts w:ascii="Times New Roman PSMT" w:hAnsi="Times New Roman PSMT" w:cs="Times New Roman PSMT"/>
          <w:color w:val="000000"/>
          <w:sz w:val="19"/>
        </w:rPr>
        <w:t xml:space="preserve">responsible for all costs incurred by Clemson related to maintenance of a "no sale" bull, including any transportation costs and arrangements after the sale.  </w:t>
      </w:r>
    </w:p>
    <w:p w14:paraId="47710E5A" w14:textId="77777777" w:rsidR="00AE025E" w:rsidRDefault="00AE025E" w:rsidP="00AE025E">
      <w:pPr>
        <w:widowControl w:val="0"/>
        <w:autoSpaceDE w:val="0"/>
        <w:autoSpaceDN w:val="0"/>
        <w:adjustRightInd w:val="0"/>
        <w:rPr>
          <w:rFonts w:ascii="Times New Roman PS" w:hAnsi="Times New Roman PS" w:cs="Times New Roman PS"/>
          <w:b/>
          <w:bCs/>
          <w:i/>
          <w:iCs/>
          <w:sz w:val="22"/>
          <w:u w:val="single"/>
        </w:rPr>
      </w:pPr>
    </w:p>
    <w:p w14:paraId="574071A1" w14:textId="77777777" w:rsidR="00AE025E" w:rsidRDefault="00976721" w:rsidP="00AE025E">
      <w:pPr>
        <w:widowControl w:val="0"/>
        <w:autoSpaceDE w:val="0"/>
        <w:autoSpaceDN w:val="0"/>
        <w:adjustRightInd w:val="0"/>
        <w:rPr>
          <w:rFonts w:ascii="Times New Roman PS" w:hAnsi="Times New Roman PS" w:cs="Times New Roman PS"/>
          <w:b/>
          <w:bCs/>
          <w:i/>
          <w:iCs/>
          <w:sz w:val="22"/>
          <w:u w:val="single"/>
        </w:rPr>
      </w:pPr>
      <w:r>
        <w:rPr>
          <w:rFonts w:ascii="Times New Roman PS" w:hAnsi="Times New Roman PS" w:cs="Times New Roman PS"/>
          <w:b/>
          <w:bCs/>
          <w:i/>
          <w:iCs/>
          <w:sz w:val="22"/>
          <w:u w:val="single"/>
        </w:rPr>
        <w:t xml:space="preserve">For additional information, contact: </w:t>
      </w:r>
      <w:r w:rsidR="00AE025E">
        <w:rPr>
          <w:rFonts w:ascii="Times New Roman PS" w:hAnsi="Times New Roman PS" w:cs="Times New Roman PS"/>
          <w:b/>
          <w:bCs/>
          <w:i/>
          <w:iCs/>
          <w:sz w:val="22"/>
          <w:u w:val="single"/>
        </w:rPr>
        <w:t xml:space="preserve"> </w:t>
      </w:r>
    </w:p>
    <w:p w14:paraId="5E540CA5" w14:textId="74FEF616" w:rsidR="00AE025E" w:rsidRDefault="00942CFB" w:rsidP="00AE025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Dr. </w:t>
      </w:r>
      <w:r w:rsidR="00567C61">
        <w:rPr>
          <w:rFonts w:ascii="Times" w:hAnsi="Times" w:cs="Times"/>
          <w:b/>
          <w:bCs/>
          <w:sz w:val="22"/>
          <w:szCs w:val="22"/>
        </w:rPr>
        <w:t>Steve</w:t>
      </w:r>
      <w:r w:rsidR="004D3644">
        <w:rPr>
          <w:rFonts w:ascii="Times" w:hAnsi="Times" w:cs="Times"/>
          <w:b/>
          <w:bCs/>
          <w:sz w:val="22"/>
          <w:szCs w:val="22"/>
        </w:rPr>
        <w:t>n E.</w:t>
      </w:r>
      <w:r w:rsidR="00567C61">
        <w:rPr>
          <w:rFonts w:ascii="Times" w:hAnsi="Times" w:cs="Times"/>
          <w:b/>
          <w:bCs/>
          <w:sz w:val="22"/>
          <w:szCs w:val="22"/>
        </w:rPr>
        <w:t xml:space="preserve"> Meadows</w:t>
      </w:r>
    </w:p>
    <w:p w14:paraId="59760A01" w14:textId="77777777" w:rsidR="00AE025E" w:rsidRDefault="00AE025E" w:rsidP="00AE025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Extension Animal Scientist</w:t>
      </w:r>
    </w:p>
    <w:p w14:paraId="206AB011" w14:textId="706B1649" w:rsidR="00AE025E" w:rsidRDefault="00567C61" w:rsidP="00AE025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Director</w:t>
      </w:r>
      <w:r w:rsidR="00A15D7C">
        <w:rPr>
          <w:rFonts w:ascii="Times" w:hAnsi="Times" w:cs="Times"/>
          <w:b/>
          <w:bCs/>
          <w:sz w:val="22"/>
          <w:szCs w:val="22"/>
        </w:rPr>
        <w:t>,</w:t>
      </w:r>
      <w:r>
        <w:rPr>
          <w:rFonts w:ascii="Times" w:hAnsi="Times" w:cs="Times"/>
          <w:b/>
          <w:bCs/>
          <w:sz w:val="22"/>
          <w:szCs w:val="22"/>
        </w:rPr>
        <w:t xml:space="preserve"> </w:t>
      </w:r>
      <w:r w:rsidR="00AE025E">
        <w:rPr>
          <w:rFonts w:ascii="Times" w:hAnsi="Times" w:cs="Times"/>
          <w:b/>
          <w:bCs/>
          <w:sz w:val="22"/>
          <w:szCs w:val="22"/>
        </w:rPr>
        <w:t>Clemson</w:t>
      </w:r>
      <w:r w:rsidR="004D3644">
        <w:rPr>
          <w:rFonts w:ascii="Times" w:hAnsi="Times" w:cs="Times"/>
          <w:b/>
          <w:bCs/>
          <w:sz w:val="22"/>
          <w:szCs w:val="22"/>
        </w:rPr>
        <w:t xml:space="preserve"> University </w:t>
      </w:r>
      <w:r w:rsidR="00AE025E">
        <w:rPr>
          <w:rFonts w:ascii="Times" w:hAnsi="Times" w:cs="Times"/>
          <w:b/>
          <w:bCs/>
          <w:sz w:val="22"/>
          <w:szCs w:val="22"/>
        </w:rPr>
        <w:t xml:space="preserve">Bull Test </w:t>
      </w:r>
      <w:r>
        <w:rPr>
          <w:rFonts w:ascii="Times" w:hAnsi="Times" w:cs="Times"/>
          <w:b/>
          <w:bCs/>
          <w:sz w:val="22"/>
          <w:szCs w:val="22"/>
        </w:rPr>
        <w:t>Program</w:t>
      </w:r>
    </w:p>
    <w:p w14:paraId="43A980FD" w14:textId="77777777" w:rsidR="002A3F62" w:rsidRDefault="002A3F62" w:rsidP="00AE025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107 Barre Hall, </w:t>
      </w:r>
    </w:p>
    <w:p w14:paraId="495E331D" w14:textId="77777777" w:rsidR="00AB6739" w:rsidRDefault="002A3F62" w:rsidP="00AE025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Clemson, S.C. 29634</w:t>
      </w:r>
    </w:p>
    <w:p w14:paraId="37F13EA3" w14:textId="4CF40B31" w:rsidR="00567C61" w:rsidRDefault="00AE025E" w:rsidP="00AE025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Email: </w:t>
      </w:r>
      <w:r w:rsidR="00567C61">
        <w:rPr>
          <w:rFonts w:ascii="Times" w:hAnsi="Times" w:cs="Times"/>
          <w:b/>
          <w:bCs/>
          <w:sz w:val="22"/>
          <w:szCs w:val="22"/>
        </w:rPr>
        <w:t>smdws@clemson.edu</w:t>
      </w:r>
    </w:p>
    <w:p w14:paraId="3CFCD17A" w14:textId="77777777" w:rsidR="00AE025E" w:rsidRDefault="00567C61" w:rsidP="00AE025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Cell: </w:t>
      </w:r>
      <w:r w:rsidR="00AE025E">
        <w:rPr>
          <w:rFonts w:ascii="Times" w:hAnsi="Times" w:cs="Times"/>
          <w:b/>
          <w:bCs/>
          <w:sz w:val="22"/>
          <w:szCs w:val="22"/>
        </w:rPr>
        <w:t xml:space="preserve">(864) </w:t>
      </w:r>
      <w:r>
        <w:rPr>
          <w:rFonts w:ascii="Times" w:hAnsi="Times" w:cs="Times"/>
          <w:b/>
          <w:bCs/>
          <w:sz w:val="22"/>
          <w:szCs w:val="22"/>
        </w:rPr>
        <w:t>633-9970</w:t>
      </w:r>
    </w:p>
    <w:p w14:paraId="49FCFC21" w14:textId="77777777" w:rsidR="00AE025E" w:rsidRDefault="00AE025E" w:rsidP="00AE025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sectPr w:rsidR="00AE025E" w:rsidSect="009F33A1">
      <w:pgSz w:w="12240" w:h="16340"/>
      <w:pgMar w:top="791" w:right="1334" w:bottom="242" w:left="16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PS">
    <w:altName w:val="Cambria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PSMT">
    <w:altName w:val="Cambria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C03"/>
    <w:multiLevelType w:val="hybridMultilevel"/>
    <w:tmpl w:val="4FE21B18"/>
    <w:lvl w:ilvl="0" w:tplc="0AEA1BC2">
      <w:start w:val="1"/>
      <w:numFmt w:val="decimal"/>
      <w:lvlText w:val="%1."/>
      <w:lvlJc w:val="left"/>
      <w:pPr>
        <w:ind w:left="720" w:hanging="360"/>
      </w:pPr>
      <w:rPr>
        <w:rFonts w:ascii="Times New Roman PS" w:hAnsi="Times New Roman PS" w:cs="Times New Roman P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DB"/>
    <w:rsid w:val="000035D2"/>
    <w:rsid w:val="00013EF0"/>
    <w:rsid w:val="000572C1"/>
    <w:rsid w:val="00062422"/>
    <w:rsid w:val="0006555D"/>
    <w:rsid w:val="0007447C"/>
    <w:rsid w:val="000774E0"/>
    <w:rsid w:val="000B14D7"/>
    <w:rsid w:val="0010064F"/>
    <w:rsid w:val="00105094"/>
    <w:rsid w:val="001143D5"/>
    <w:rsid w:val="00115F44"/>
    <w:rsid w:val="0012687B"/>
    <w:rsid w:val="00150202"/>
    <w:rsid w:val="0015769F"/>
    <w:rsid w:val="00183DCB"/>
    <w:rsid w:val="001976DF"/>
    <w:rsid w:val="001D3719"/>
    <w:rsid w:val="001D7341"/>
    <w:rsid w:val="00204E45"/>
    <w:rsid w:val="00212E24"/>
    <w:rsid w:val="00260C57"/>
    <w:rsid w:val="00261FE7"/>
    <w:rsid w:val="0026317F"/>
    <w:rsid w:val="002777FA"/>
    <w:rsid w:val="00282E46"/>
    <w:rsid w:val="002833B5"/>
    <w:rsid w:val="002A1485"/>
    <w:rsid w:val="002A2CCF"/>
    <w:rsid w:val="002A3F62"/>
    <w:rsid w:val="002A6F5F"/>
    <w:rsid w:val="002A74B9"/>
    <w:rsid w:val="002F1DF1"/>
    <w:rsid w:val="00346768"/>
    <w:rsid w:val="00352EBF"/>
    <w:rsid w:val="003661BA"/>
    <w:rsid w:val="00381F32"/>
    <w:rsid w:val="00393A6D"/>
    <w:rsid w:val="00395C9E"/>
    <w:rsid w:val="003A727D"/>
    <w:rsid w:val="003B5B56"/>
    <w:rsid w:val="003E7B5F"/>
    <w:rsid w:val="00423290"/>
    <w:rsid w:val="00424B6E"/>
    <w:rsid w:val="0045522C"/>
    <w:rsid w:val="00463905"/>
    <w:rsid w:val="00465B57"/>
    <w:rsid w:val="00492F54"/>
    <w:rsid w:val="004A1710"/>
    <w:rsid w:val="004B01FD"/>
    <w:rsid w:val="004C74D7"/>
    <w:rsid w:val="004D3644"/>
    <w:rsid w:val="00510A77"/>
    <w:rsid w:val="00514A9D"/>
    <w:rsid w:val="005361EE"/>
    <w:rsid w:val="00537F53"/>
    <w:rsid w:val="00546B38"/>
    <w:rsid w:val="00550A14"/>
    <w:rsid w:val="00567C61"/>
    <w:rsid w:val="0059179F"/>
    <w:rsid w:val="005D1E4B"/>
    <w:rsid w:val="00617A64"/>
    <w:rsid w:val="006211A7"/>
    <w:rsid w:val="00634917"/>
    <w:rsid w:val="00667912"/>
    <w:rsid w:val="00687BCC"/>
    <w:rsid w:val="006917E3"/>
    <w:rsid w:val="006A706D"/>
    <w:rsid w:val="006C44B6"/>
    <w:rsid w:val="006E017B"/>
    <w:rsid w:val="00701284"/>
    <w:rsid w:val="00787687"/>
    <w:rsid w:val="007C5D37"/>
    <w:rsid w:val="007E2434"/>
    <w:rsid w:val="007E3C93"/>
    <w:rsid w:val="007F5D1D"/>
    <w:rsid w:val="007F7059"/>
    <w:rsid w:val="00805987"/>
    <w:rsid w:val="00810E13"/>
    <w:rsid w:val="00822D90"/>
    <w:rsid w:val="008850B1"/>
    <w:rsid w:val="008A28DB"/>
    <w:rsid w:val="008A5872"/>
    <w:rsid w:val="008A7474"/>
    <w:rsid w:val="008B01BD"/>
    <w:rsid w:val="008B2DD7"/>
    <w:rsid w:val="008B4CC5"/>
    <w:rsid w:val="008E21D1"/>
    <w:rsid w:val="009002B7"/>
    <w:rsid w:val="009040DA"/>
    <w:rsid w:val="0094122B"/>
    <w:rsid w:val="00942CFB"/>
    <w:rsid w:val="0095075B"/>
    <w:rsid w:val="00960CC1"/>
    <w:rsid w:val="00976721"/>
    <w:rsid w:val="009B0248"/>
    <w:rsid w:val="009C1751"/>
    <w:rsid w:val="009C5D23"/>
    <w:rsid w:val="009D2459"/>
    <w:rsid w:val="009F173A"/>
    <w:rsid w:val="009F33A1"/>
    <w:rsid w:val="009F3872"/>
    <w:rsid w:val="00A15D7C"/>
    <w:rsid w:val="00A275F0"/>
    <w:rsid w:val="00A41C82"/>
    <w:rsid w:val="00A4362B"/>
    <w:rsid w:val="00A456EC"/>
    <w:rsid w:val="00A70AF9"/>
    <w:rsid w:val="00A77E2C"/>
    <w:rsid w:val="00AA63BF"/>
    <w:rsid w:val="00AB28D0"/>
    <w:rsid w:val="00AB6739"/>
    <w:rsid w:val="00AE025E"/>
    <w:rsid w:val="00AF666F"/>
    <w:rsid w:val="00B04EB7"/>
    <w:rsid w:val="00B06007"/>
    <w:rsid w:val="00B138F1"/>
    <w:rsid w:val="00B15E93"/>
    <w:rsid w:val="00B33400"/>
    <w:rsid w:val="00B7125D"/>
    <w:rsid w:val="00B74AF4"/>
    <w:rsid w:val="00BE1E19"/>
    <w:rsid w:val="00C06311"/>
    <w:rsid w:val="00C10DA5"/>
    <w:rsid w:val="00C172F0"/>
    <w:rsid w:val="00C427CF"/>
    <w:rsid w:val="00C443DC"/>
    <w:rsid w:val="00C44B4D"/>
    <w:rsid w:val="00C5431D"/>
    <w:rsid w:val="00C670EA"/>
    <w:rsid w:val="00C72B37"/>
    <w:rsid w:val="00C97A55"/>
    <w:rsid w:val="00CB4B81"/>
    <w:rsid w:val="00CB5E52"/>
    <w:rsid w:val="00CB70E1"/>
    <w:rsid w:val="00D14F4A"/>
    <w:rsid w:val="00D26A3E"/>
    <w:rsid w:val="00D71F7B"/>
    <w:rsid w:val="00D74537"/>
    <w:rsid w:val="00D91D46"/>
    <w:rsid w:val="00D93E83"/>
    <w:rsid w:val="00DA1488"/>
    <w:rsid w:val="00DA7F95"/>
    <w:rsid w:val="00DC7911"/>
    <w:rsid w:val="00DE0270"/>
    <w:rsid w:val="00DE67C6"/>
    <w:rsid w:val="00E1179A"/>
    <w:rsid w:val="00E47171"/>
    <w:rsid w:val="00E61FA4"/>
    <w:rsid w:val="00E87D5E"/>
    <w:rsid w:val="00ED4F05"/>
    <w:rsid w:val="00F05951"/>
    <w:rsid w:val="00F16BEA"/>
    <w:rsid w:val="00F27667"/>
    <w:rsid w:val="00F30B60"/>
    <w:rsid w:val="00F418DC"/>
    <w:rsid w:val="00F87E1B"/>
    <w:rsid w:val="00FB3523"/>
    <w:rsid w:val="00FD6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1C20E"/>
  <w15:docId w15:val="{FE7AC58A-52FF-4FAC-8326-EC122284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90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2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CCF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CCF"/>
    <w:rPr>
      <w:rFonts w:asciiTheme="minorHAnsi" w:eastAsiaTheme="minorEastAsia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567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DB43951B1514D8A940E695EDA22CA" ma:contentTypeVersion="13" ma:contentTypeDescription="Create a new document." ma:contentTypeScope="" ma:versionID="0af17b0220a76019293af169c81312f7">
  <xsd:schema xmlns:xsd="http://www.w3.org/2001/XMLSchema" xmlns:xs="http://www.w3.org/2001/XMLSchema" xmlns:p="http://schemas.microsoft.com/office/2006/metadata/properties" xmlns:ns3="1d0766db-d226-4e19-974d-c488b97b4be8" xmlns:ns4="5398bfe6-fa51-4ce2-a489-05344bd05229" targetNamespace="http://schemas.microsoft.com/office/2006/metadata/properties" ma:root="true" ma:fieldsID="1a043920c9dffd50ec0e44f44672d496" ns3:_="" ns4:_="">
    <xsd:import namespace="1d0766db-d226-4e19-974d-c488b97b4be8"/>
    <xsd:import namespace="5398bfe6-fa51-4ce2-a489-05344bd052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766db-d226-4e19-974d-c488b97b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8bfe6-fa51-4ce2-a489-05344bd05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369F7-CACD-4BEE-BE76-7956C79AA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766db-d226-4e19-974d-c488b97b4be8"/>
    <ds:schemaRef ds:uri="5398bfe6-fa51-4ce2-a489-05344bd05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8E373-C3EF-458B-8C66-BC70FD02B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BA515-EBC9-4150-A8A0-56B35CADC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25E3C3-ADE8-E544-AF3A-345E6DCE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2012bulltest_letter</vt:lpstr>
    </vt:vector>
  </TitlesOfParts>
  <Company>Clemson University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2012bulltest_letter</dc:title>
  <dc:creator>Donna Bowen</dc:creator>
  <cp:lastModifiedBy>Steven Meadows</cp:lastModifiedBy>
  <cp:revision>5</cp:revision>
  <cp:lastPrinted>2022-04-06T14:39:00Z</cp:lastPrinted>
  <dcterms:created xsi:type="dcterms:W3CDTF">2022-04-06T14:56:00Z</dcterms:created>
  <dcterms:modified xsi:type="dcterms:W3CDTF">2022-05-05T14:02:00Z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0x010100B53DB43951B1514D8A940E695EDA22CA</vt:lpwstr>
  </property>
</Properties>
</file>